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9C" w:rsidRPr="00461958" w:rsidDel="00EF56CA" w:rsidRDefault="00A86AB4" w:rsidP="00461958">
      <w:pPr>
        <w:spacing w:after="0" w:line="240" w:lineRule="auto"/>
        <w:jc w:val="both"/>
        <w:rPr>
          <w:del w:id="0" w:author="Edelweiss Wentzel-Viljoen" w:date="2013-06-10T18:05:00Z"/>
          <w:rFonts w:ascii="Arial" w:hAnsi="Arial" w:cs="Arial"/>
          <w:b/>
          <w:sz w:val="24"/>
          <w:szCs w:val="24"/>
        </w:rPr>
      </w:pPr>
      <w:ins w:id="1" w:author="Edelweiss Wentzel-Viljoen" w:date="2013-06-10T19:00:00Z">
        <w:r>
          <w:rPr>
            <w:rFonts w:ascii="Arial" w:hAnsi="Arial" w:cs="Arial"/>
            <w:b/>
            <w:sz w:val="24"/>
            <w:szCs w:val="24"/>
          </w:rPr>
          <w:t>-</w:t>
        </w:r>
      </w:ins>
      <w:del w:id="2" w:author="Edelweiss Wentzel-Viljoen" w:date="2013-06-10T18:05:00Z">
        <w:r w:rsidR="00A02E3C" w:rsidRPr="00461958" w:rsidDel="00EF56CA">
          <w:rPr>
            <w:rFonts w:ascii="Arial" w:hAnsi="Arial" w:cs="Arial"/>
            <w:b/>
            <w:sz w:val="24"/>
            <w:szCs w:val="24"/>
          </w:rPr>
          <w:delText>FOOD-BASED DIETARY GUIDELINES</w:delText>
        </w:r>
        <w:r w:rsidR="00514475" w:rsidRPr="00461958" w:rsidDel="00EF56CA">
          <w:rPr>
            <w:rFonts w:ascii="Arial" w:hAnsi="Arial" w:cs="Arial"/>
            <w:b/>
            <w:sz w:val="24"/>
            <w:szCs w:val="24"/>
          </w:rPr>
          <w:delText xml:space="preserve">: </w:delText>
        </w:r>
        <w:r w:rsidR="00A02E3C" w:rsidRPr="00461958" w:rsidDel="00EF56CA">
          <w:rPr>
            <w:rFonts w:ascii="Arial" w:hAnsi="Arial" w:cs="Arial"/>
            <w:b/>
            <w:sz w:val="24"/>
            <w:szCs w:val="24"/>
          </w:rPr>
          <w:delText xml:space="preserve">REVISION OF THE </w:delText>
        </w:r>
        <w:r w:rsidR="0009529C" w:rsidRPr="00461958" w:rsidDel="00EF56CA">
          <w:rPr>
            <w:rFonts w:ascii="Arial" w:hAnsi="Arial" w:cs="Arial"/>
            <w:b/>
            <w:sz w:val="24"/>
            <w:szCs w:val="24"/>
          </w:rPr>
          <w:delText>SODIUM / SALT</w:delText>
        </w:r>
        <w:r w:rsidR="00665412" w:rsidRPr="00461958" w:rsidDel="00EF56CA">
          <w:rPr>
            <w:rFonts w:ascii="Arial" w:hAnsi="Arial" w:cs="Arial"/>
            <w:b/>
            <w:sz w:val="24"/>
            <w:szCs w:val="24"/>
          </w:rPr>
          <w:delText xml:space="preserve"> GUIDELINE</w:delText>
        </w:r>
      </w:del>
    </w:p>
    <w:p w:rsidR="007B615C" w:rsidRPr="00461958" w:rsidDel="00EF56CA" w:rsidRDefault="009D40EF" w:rsidP="00461958">
      <w:pPr>
        <w:spacing w:after="0" w:line="240" w:lineRule="auto"/>
        <w:jc w:val="both"/>
        <w:rPr>
          <w:del w:id="3" w:author="Edelweiss Wentzel-Viljoen" w:date="2013-06-10T18:05:00Z"/>
          <w:rFonts w:ascii="Arial" w:hAnsi="Arial" w:cs="Arial"/>
          <w:b/>
          <w:sz w:val="24"/>
          <w:szCs w:val="24"/>
        </w:rPr>
      </w:pPr>
      <w:del w:id="4" w:author="Edelweiss Wentzel-Viljoen" w:date="2013-06-10T18:05:00Z">
        <w:r w:rsidRPr="00461958" w:rsidDel="00EF56CA">
          <w:rPr>
            <w:rFonts w:ascii="Arial" w:hAnsi="Arial" w:cs="Arial"/>
            <w:b/>
            <w:sz w:val="24"/>
            <w:szCs w:val="24"/>
          </w:rPr>
          <w:delText>In a pinch</w:delText>
        </w:r>
        <w:r w:rsidR="00C512C1" w:rsidRPr="00461958" w:rsidDel="00EF56CA">
          <w:rPr>
            <w:rFonts w:ascii="Arial" w:hAnsi="Arial" w:cs="Arial"/>
            <w:b/>
            <w:sz w:val="24"/>
            <w:szCs w:val="24"/>
          </w:rPr>
          <w:delText>:</w:delText>
        </w:r>
        <w:r w:rsidRPr="00461958" w:rsidDel="00EF56CA">
          <w:rPr>
            <w:rFonts w:ascii="Arial" w:hAnsi="Arial" w:cs="Arial"/>
            <w:b/>
            <w:sz w:val="24"/>
            <w:szCs w:val="24"/>
          </w:rPr>
          <w:delText xml:space="preserve"> </w:delText>
        </w:r>
        <w:r w:rsidR="00D777BC" w:rsidRPr="00461958" w:rsidDel="00EF56CA">
          <w:rPr>
            <w:rFonts w:ascii="Arial" w:hAnsi="Arial" w:cs="Arial"/>
            <w:b/>
            <w:sz w:val="24"/>
            <w:szCs w:val="24"/>
          </w:rPr>
          <w:delText>“</w:delText>
        </w:r>
        <w:r w:rsidR="00B435A4" w:rsidRPr="00461958" w:rsidDel="00EF56CA">
          <w:rPr>
            <w:rFonts w:ascii="Arial" w:hAnsi="Arial" w:cs="Arial"/>
            <w:sz w:val="24"/>
            <w:szCs w:val="24"/>
          </w:rPr>
          <w:delText>Use salt and foods high in salt sparingly</w:delText>
        </w:r>
        <w:r w:rsidR="00D777BC" w:rsidRPr="00461958" w:rsidDel="00EF56CA">
          <w:rPr>
            <w:rFonts w:ascii="Arial" w:hAnsi="Arial" w:cs="Arial"/>
            <w:b/>
            <w:sz w:val="24"/>
            <w:szCs w:val="24"/>
          </w:rPr>
          <w:delText>”</w:delText>
        </w:r>
      </w:del>
    </w:p>
    <w:p w:rsidR="00B435A4" w:rsidRPr="00461958" w:rsidRDefault="00821F34" w:rsidP="00461958">
      <w:pPr>
        <w:spacing w:after="0" w:line="240" w:lineRule="auto"/>
        <w:jc w:val="both"/>
        <w:rPr>
          <w:rFonts w:ascii="Arial" w:hAnsi="Arial" w:cs="Arial"/>
          <w:b/>
          <w:sz w:val="24"/>
          <w:szCs w:val="24"/>
        </w:rPr>
      </w:pPr>
      <w:ins w:id="5" w:author="Edelweiss Wentzel-Viljoen" w:date="2013-06-10T18:05:00Z">
        <w:r>
          <w:rPr>
            <w:rFonts w:ascii="Arial" w:hAnsi="Arial" w:cs="Arial"/>
            <w:b/>
            <w:sz w:val="24"/>
            <w:szCs w:val="24"/>
          </w:rPr>
          <w:t>USE SALT AND FOOD HIGH IN SALT SPARINGLY</w:t>
        </w:r>
      </w:ins>
    </w:p>
    <w:p w:rsidR="000B246A" w:rsidRPr="00461958" w:rsidRDefault="000B246A" w:rsidP="00461958">
      <w:pPr>
        <w:spacing w:after="0" w:line="240" w:lineRule="auto"/>
        <w:jc w:val="both"/>
        <w:rPr>
          <w:rFonts w:ascii="Arial" w:hAnsi="Arial" w:cs="Arial"/>
          <w:b/>
          <w:sz w:val="24"/>
          <w:szCs w:val="24"/>
        </w:rPr>
      </w:pPr>
    </w:p>
    <w:p w:rsidR="002D06FA" w:rsidRPr="00461958" w:rsidRDefault="002D06FA" w:rsidP="00461958">
      <w:pPr>
        <w:spacing w:after="0" w:line="240" w:lineRule="auto"/>
        <w:jc w:val="both"/>
        <w:rPr>
          <w:rFonts w:ascii="Arial" w:hAnsi="Arial" w:cs="Arial"/>
          <w:b/>
          <w:sz w:val="24"/>
          <w:szCs w:val="24"/>
        </w:rPr>
      </w:pPr>
      <w:r w:rsidRPr="00461958">
        <w:rPr>
          <w:rFonts w:ascii="Arial" w:hAnsi="Arial" w:cs="Arial"/>
          <w:b/>
          <w:sz w:val="24"/>
          <w:szCs w:val="24"/>
        </w:rPr>
        <w:t>A</w:t>
      </w:r>
      <w:r w:rsidR="00354C7A" w:rsidRPr="00461958">
        <w:rPr>
          <w:rFonts w:ascii="Arial" w:hAnsi="Arial" w:cs="Arial"/>
          <w:b/>
          <w:sz w:val="24"/>
          <w:szCs w:val="24"/>
        </w:rPr>
        <w:t>BSTRACT</w:t>
      </w:r>
    </w:p>
    <w:p w:rsidR="004E7B43" w:rsidRPr="00461958" w:rsidRDefault="00C03ADA" w:rsidP="00461958">
      <w:pPr>
        <w:spacing w:after="0" w:line="240" w:lineRule="auto"/>
        <w:jc w:val="both"/>
        <w:rPr>
          <w:rFonts w:ascii="Arial" w:hAnsi="Arial" w:cs="Arial"/>
          <w:sz w:val="24"/>
          <w:szCs w:val="24"/>
        </w:rPr>
      </w:pPr>
      <w:del w:id="6" w:author="Wayne" w:date="2013-06-14T11:37:00Z">
        <w:r w:rsidRPr="00461958" w:rsidDel="009970A9">
          <w:rPr>
            <w:rFonts w:ascii="Arial" w:hAnsi="Arial" w:cs="Arial"/>
            <w:sz w:val="24"/>
            <w:szCs w:val="24"/>
          </w:rPr>
          <w:delText>An i</w:delText>
        </w:r>
      </w:del>
      <w:ins w:id="7" w:author="Wayne" w:date="2013-06-14T11:37:00Z">
        <w:r w:rsidR="009970A9">
          <w:rPr>
            <w:rFonts w:ascii="Arial" w:hAnsi="Arial" w:cs="Arial"/>
            <w:sz w:val="24"/>
            <w:szCs w:val="24"/>
          </w:rPr>
          <w:t>I</w:t>
        </w:r>
      </w:ins>
      <w:r w:rsidRPr="00461958">
        <w:rPr>
          <w:rFonts w:ascii="Arial" w:hAnsi="Arial" w:cs="Arial"/>
          <w:sz w:val="24"/>
          <w:szCs w:val="24"/>
        </w:rPr>
        <w:t xml:space="preserve">ncreased salt intake leads to an increase in blood pressure and </w:t>
      </w:r>
      <w:ins w:id="8" w:author="Wayne" w:date="2013-06-14T11:37:00Z">
        <w:r w:rsidR="009970A9">
          <w:rPr>
            <w:rFonts w:ascii="Arial" w:hAnsi="Arial" w:cs="Arial"/>
            <w:sz w:val="24"/>
            <w:szCs w:val="24"/>
          </w:rPr>
          <w:t xml:space="preserve">by </w:t>
        </w:r>
      </w:ins>
      <w:r w:rsidRPr="00461958">
        <w:rPr>
          <w:rFonts w:ascii="Arial" w:hAnsi="Arial" w:cs="Arial"/>
          <w:sz w:val="24"/>
          <w:szCs w:val="24"/>
        </w:rPr>
        <w:t xml:space="preserve">decreasing sodium intake, relative to </w:t>
      </w:r>
      <w:ins w:id="9" w:author="Wayne" w:date="2013-06-14T11:38:00Z">
        <w:r w:rsidR="009970A9">
          <w:rPr>
            <w:rFonts w:ascii="Arial" w:hAnsi="Arial" w:cs="Arial"/>
            <w:sz w:val="24"/>
            <w:szCs w:val="24"/>
          </w:rPr>
          <w:t xml:space="preserve">the </w:t>
        </w:r>
      </w:ins>
      <w:r w:rsidRPr="00461958">
        <w:rPr>
          <w:rFonts w:ascii="Arial" w:hAnsi="Arial" w:cs="Arial"/>
          <w:sz w:val="24"/>
          <w:szCs w:val="24"/>
        </w:rPr>
        <w:t xml:space="preserve">usual or </w:t>
      </w:r>
      <w:del w:id="10" w:author="Wayne" w:date="2013-06-14T11:38:00Z">
        <w:r w:rsidRPr="00461958" w:rsidDel="009970A9">
          <w:rPr>
            <w:rFonts w:ascii="Arial" w:hAnsi="Arial" w:cs="Arial"/>
            <w:sz w:val="24"/>
            <w:szCs w:val="24"/>
          </w:rPr>
          <w:delText xml:space="preserve">higher </w:delText>
        </w:r>
      </w:del>
      <w:ins w:id="11" w:author="Wayne" w:date="2013-06-14T11:38:00Z">
        <w:r w:rsidR="009970A9">
          <w:rPr>
            <w:rFonts w:ascii="Arial" w:hAnsi="Arial" w:cs="Arial"/>
            <w:sz w:val="24"/>
            <w:szCs w:val="24"/>
          </w:rPr>
          <w:t>increased</w:t>
        </w:r>
        <w:r w:rsidR="009970A9" w:rsidRPr="00461958">
          <w:rPr>
            <w:rFonts w:ascii="Arial" w:hAnsi="Arial" w:cs="Arial"/>
            <w:sz w:val="24"/>
            <w:szCs w:val="24"/>
          </w:rPr>
          <w:t xml:space="preserve"> </w:t>
        </w:r>
      </w:ins>
      <w:r w:rsidRPr="00461958">
        <w:rPr>
          <w:rFonts w:ascii="Arial" w:hAnsi="Arial" w:cs="Arial"/>
          <w:sz w:val="24"/>
          <w:szCs w:val="24"/>
        </w:rPr>
        <w:t xml:space="preserve">intake, results in lowered blood pressure in adults, with or without hypertension. </w:t>
      </w:r>
      <w:del w:id="12" w:author="Wayne" w:date="2013-06-14T11:38:00Z">
        <w:r w:rsidRPr="00461958" w:rsidDel="009970A9">
          <w:rPr>
            <w:rFonts w:ascii="Arial" w:hAnsi="Arial" w:cs="Arial"/>
            <w:sz w:val="24"/>
            <w:szCs w:val="24"/>
          </w:rPr>
          <w:delText>It is acceptable to use b</w:delText>
        </w:r>
      </w:del>
      <w:ins w:id="13" w:author="Wayne" w:date="2013-06-14T11:38:00Z">
        <w:r w:rsidR="009970A9">
          <w:rPr>
            <w:rFonts w:ascii="Arial" w:hAnsi="Arial" w:cs="Arial"/>
            <w:sz w:val="24"/>
            <w:szCs w:val="24"/>
          </w:rPr>
          <w:t>B</w:t>
        </w:r>
      </w:ins>
      <w:r w:rsidRPr="00461958">
        <w:rPr>
          <w:rFonts w:ascii="Arial" w:hAnsi="Arial" w:cs="Arial"/>
          <w:sz w:val="24"/>
          <w:szCs w:val="24"/>
        </w:rPr>
        <w:t xml:space="preserve">lood pressure </w:t>
      </w:r>
      <w:del w:id="14" w:author="Wayne" w:date="2013-06-14T11:38:00Z">
        <w:r w:rsidRPr="00461958" w:rsidDel="009970A9">
          <w:rPr>
            <w:rFonts w:ascii="Arial" w:hAnsi="Arial" w:cs="Arial"/>
            <w:sz w:val="24"/>
            <w:szCs w:val="24"/>
          </w:rPr>
          <w:delText>as a suitable</w:delText>
        </w:r>
      </w:del>
      <w:ins w:id="15" w:author="Wayne" w:date="2013-06-14T11:38:00Z">
        <w:r w:rsidR="009970A9">
          <w:rPr>
            <w:rFonts w:ascii="Arial" w:hAnsi="Arial" w:cs="Arial"/>
            <w:sz w:val="24"/>
            <w:szCs w:val="24"/>
          </w:rPr>
          <w:t>is a strong</w:t>
        </w:r>
      </w:ins>
      <w:r w:rsidRPr="00461958">
        <w:rPr>
          <w:rFonts w:ascii="Arial" w:hAnsi="Arial" w:cs="Arial"/>
          <w:sz w:val="24"/>
          <w:szCs w:val="24"/>
        </w:rPr>
        <w:t xml:space="preserve"> proxy indicator for risk of cardiovascular disease</w:t>
      </w:r>
      <w:r w:rsidR="00B557F3" w:rsidRPr="00461958">
        <w:rPr>
          <w:rFonts w:ascii="Arial" w:hAnsi="Arial" w:cs="Arial"/>
          <w:sz w:val="24"/>
          <w:szCs w:val="24"/>
        </w:rPr>
        <w:t xml:space="preserve"> (CVD)</w:t>
      </w:r>
      <w:r w:rsidRPr="00461958">
        <w:rPr>
          <w:rFonts w:ascii="Arial" w:hAnsi="Arial" w:cs="Arial"/>
          <w:sz w:val="24"/>
          <w:szCs w:val="24"/>
        </w:rPr>
        <w:t xml:space="preserve">, coronary heart disease and stroke. </w:t>
      </w:r>
    </w:p>
    <w:p w:rsidR="004E7B43" w:rsidRPr="00461958" w:rsidRDefault="004E7B43" w:rsidP="00461958">
      <w:pPr>
        <w:spacing w:after="0" w:line="240" w:lineRule="auto"/>
        <w:jc w:val="both"/>
        <w:rPr>
          <w:rFonts w:ascii="Arial" w:hAnsi="Arial" w:cs="Arial"/>
          <w:sz w:val="24"/>
          <w:szCs w:val="24"/>
        </w:rPr>
      </w:pPr>
    </w:p>
    <w:p w:rsidR="004E7B43" w:rsidRPr="00461958" w:rsidRDefault="004E7B43" w:rsidP="00461958">
      <w:pPr>
        <w:spacing w:after="0" w:line="240" w:lineRule="auto"/>
        <w:jc w:val="both"/>
        <w:rPr>
          <w:rFonts w:ascii="Arial" w:hAnsi="Arial" w:cs="Arial"/>
          <w:sz w:val="24"/>
          <w:szCs w:val="24"/>
        </w:rPr>
      </w:pPr>
      <w:r w:rsidRPr="00461958">
        <w:rPr>
          <w:rFonts w:ascii="Arial" w:hAnsi="Arial" w:cs="Arial"/>
          <w:sz w:val="24"/>
          <w:szCs w:val="24"/>
        </w:rPr>
        <w:t xml:space="preserve">Hypertension was estimated to have caused 9% of all deaths in South Africa in 2000. In 2008, 42% of men and 34% of women aged </w:t>
      </w:r>
      <w:ins w:id="16" w:author="Wayne" w:date="2013-06-14T11:39:00Z">
        <w:r w:rsidR="009970A9">
          <w:rPr>
            <w:rFonts w:ascii="Arial" w:hAnsi="Arial" w:cs="Arial"/>
            <w:sz w:val="24"/>
            <w:szCs w:val="24"/>
          </w:rPr>
          <w:t xml:space="preserve">between </w:t>
        </w:r>
      </w:ins>
      <w:r w:rsidRPr="00461958">
        <w:rPr>
          <w:rFonts w:ascii="Arial" w:hAnsi="Arial" w:cs="Arial"/>
          <w:sz w:val="24"/>
          <w:szCs w:val="24"/>
        </w:rPr>
        <w:t>35-44 y</w:t>
      </w:r>
      <w:r w:rsidR="00D15F0B" w:rsidRPr="00461958">
        <w:rPr>
          <w:rFonts w:ascii="Arial" w:hAnsi="Arial" w:cs="Arial"/>
          <w:sz w:val="24"/>
          <w:szCs w:val="24"/>
        </w:rPr>
        <w:t>ea</w:t>
      </w:r>
      <w:r w:rsidRPr="00461958">
        <w:rPr>
          <w:rFonts w:ascii="Arial" w:hAnsi="Arial" w:cs="Arial"/>
          <w:sz w:val="24"/>
          <w:szCs w:val="24"/>
        </w:rPr>
        <w:t xml:space="preserve">rs and 60% of men and 50% of women aged </w:t>
      </w:r>
      <w:ins w:id="17" w:author="Wayne" w:date="2013-06-14T11:39:00Z">
        <w:r w:rsidR="009970A9">
          <w:rPr>
            <w:rFonts w:ascii="Arial" w:hAnsi="Arial" w:cs="Arial"/>
            <w:sz w:val="24"/>
            <w:szCs w:val="24"/>
          </w:rPr>
          <w:t xml:space="preserve">between </w:t>
        </w:r>
      </w:ins>
      <w:r w:rsidRPr="00461958">
        <w:rPr>
          <w:rFonts w:ascii="Arial" w:hAnsi="Arial" w:cs="Arial"/>
          <w:sz w:val="24"/>
          <w:szCs w:val="24"/>
        </w:rPr>
        <w:t>45-54 y</w:t>
      </w:r>
      <w:r w:rsidR="00D15F0B" w:rsidRPr="00461958">
        <w:rPr>
          <w:rFonts w:ascii="Arial" w:hAnsi="Arial" w:cs="Arial"/>
          <w:sz w:val="24"/>
          <w:szCs w:val="24"/>
        </w:rPr>
        <w:t>ea</w:t>
      </w:r>
      <w:r w:rsidRPr="00461958">
        <w:rPr>
          <w:rFonts w:ascii="Arial" w:hAnsi="Arial" w:cs="Arial"/>
          <w:sz w:val="24"/>
          <w:szCs w:val="24"/>
        </w:rPr>
        <w:t xml:space="preserve">rs were hypertensive. More than 70% of both men and women above </w:t>
      </w:r>
      <w:ins w:id="18" w:author="Wayne" w:date="2013-06-14T11:39:00Z">
        <w:r w:rsidR="009970A9">
          <w:rPr>
            <w:rFonts w:ascii="Arial" w:hAnsi="Arial" w:cs="Arial"/>
            <w:sz w:val="24"/>
            <w:szCs w:val="24"/>
          </w:rPr>
          <w:t xml:space="preserve">the </w:t>
        </w:r>
        <w:r w:rsidR="009970A9" w:rsidRPr="00461958">
          <w:rPr>
            <w:rFonts w:ascii="Arial" w:hAnsi="Arial" w:cs="Arial"/>
            <w:sz w:val="24"/>
            <w:szCs w:val="24"/>
          </w:rPr>
          <w:t xml:space="preserve">age of </w:t>
        </w:r>
      </w:ins>
      <w:r w:rsidRPr="00461958">
        <w:rPr>
          <w:rFonts w:ascii="Arial" w:hAnsi="Arial" w:cs="Arial"/>
          <w:sz w:val="24"/>
          <w:szCs w:val="24"/>
        </w:rPr>
        <w:t xml:space="preserve">65 years </w:t>
      </w:r>
      <w:del w:id="19" w:author="Wayne" w:date="2013-06-14T11:39:00Z">
        <w:r w:rsidRPr="00461958" w:rsidDel="009970A9">
          <w:rPr>
            <w:rFonts w:ascii="Arial" w:hAnsi="Arial" w:cs="Arial"/>
            <w:sz w:val="24"/>
            <w:szCs w:val="24"/>
          </w:rPr>
          <w:delText xml:space="preserve">of age </w:delText>
        </w:r>
      </w:del>
      <w:r w:rsidRPr="00461958">
        <w:rPr>
          <w:rFonts w:ascii="Arial" w:hAnsi="Arial" w:cs="Arial"/>
          <w:sz w:val="24"/>
          <w:szCs w:val="24"/>
        </w:rPr>
        <w:t xml:space="preserve">were </w:t>
      </w:r>
      <w:r w:rsidR="00D15F0B" w:rsidRPr="00461958">
        <w:rPr>
          <w:rFonts w:ascii="Arial" w:hAnsi="Arial" w:cs="Arial"/>
          <w:sz w:val="24"/>
          <w:szCs w:val="24"/>
        </w:rPr>
        <w:t>hypertensive in 2008.</w:t>
      </w:r>
    </w:p>
    <w:p w:rsidR="004E7B43" w:rsidRPr="00461958" w:rsidRDefault="004E7B43" w:rsidP="00461958">
      <w:pPr>
        <w:spacing w:after="0" w:line="240" w:lineRule="auto"/>
        <w:jc w:val="both"/>
        <w:rPr>
          <w:rFonts w:ascii="Arial" w:hAnsi="Arial" w:cs="Arial"/>
          <w:sz w:val="24"/>
          <w:szCs w:val="24"/>
        </w:rPr>
      </w:pPr>
    </w:p>
    <w:p w:rsidR="003B2F8B" w:rsidRPr="00461958" w:rsidRDefault="00177F7F" w:rsidP="00461958">
      <w:pPr>
        <w:spacing w:after="0" w:line="240" w:lineRule="auto"/>
        <w:jc w:val="both"/>
        <w:rPr>
          <w:rFonts w:ascii="Arial" w:hAnsi="Arial" w:cs="Arial"/>
          <w:sz w:val="24"/>
          <w:szCs w:val="24"/>
        </w:rPr>
      </w:pPr>
      <w:r w:rsidRPr="00461958">
        <w:rPr>
          <w:rFonts w:ascii="Arial" w:hAnsi="Arial" w:cs="Arial"/>
          <w:sz w:val="24"/>
          <w:szCs w:val="24"/>
        </w:rPr>
        <w:t>Multi-level and multi-</w:t>
      </w:r>
      <w:proofErr w:type="spellStart"/>
      <w:r w:rsidRPr="00461958">
        <w:rPr>
          <w:rFonts w:ascii="Arial" w:hAnsi="Arial" w:cs="Arial"/>
          <w:sz w:val="24"/>
          <w:szCs w:val="24"/>
        </w:rPr>
        <w:t>sectorial</w:t>
      </w:r>
      <w:proofErr w:type="spellEnd"/>
      <w:r w:rsidRPr="00461958">
        <w:rPr>
          <w:rFonts w:ascii="Arial" w:hAnsi="Arial" w:cs="Arial"/>
          <w:sz w:val="24"/>
          <w:szCs w:val="24"/>
        </w:rPr>
        <w:t xml:space="preserve"> strategies are required to lower </w:t>
      </w:r>
      <w:del w:id="20" w:author="Wayne" w:date="2013-06-14T11:40:00Z">
        <w:r w:rsidRPr="00461958" w:rsidDel="009970A9">
          <w:rPr>
            <w:rFonts w:ascii="Arial" w:hAnsi="Arial" w:cs="Arial"/>
            <w:sz w:val="24"/>
            <w:szCs w:val="24"/>
          </w:rPr>
          <w:delText xml:space="preserve">population-level </w:delText>
        </w:r>
      </w:del>
      <w:r w:rsidRPr="00461958">
        <w:rPr>
          <w:rFonts w:ascii="Arial" w:hAnsi="Arial" w:cs="Arial"/>
          <w:sz w:val="24"/>
          <w:szCs w:val="24"/>
        </w:rPr>
        <w:t>salt intake</w:t>
      </w:r>
      <w:ins w:id="21" w:author="Wayne" w:date="2013-06-14T11:40:00Z">
        <w:r w:rsidR="009970A9" w:rsidRPr="009970A9">
          <w:rPr>
            <w:rFonts w:ascii="Arial" w:hAnsi="Arial" w:cs="Arial"/>
            <w:sz w:val="24"/>
            <w:szCs w:val="24"/>
          </w:rPr>
          <w:t xml:space="preserve"> </w:t>
        </w:r>
        <w:r w:rsidR="009970A9">
          <w:rPr>
            <w:rFonts w:ascii="Arial" w:hAnsi="Arial" w:cs="Arial"/>
            <w:sz w:val="24"/>
            <w:szCs w:val="24"/>
          </w:rPr>
          <w:t xml:space="preserve">at the </w:t>
        </w:r>
        <w:r w:rsidR="009970A9" w:rsidRPr="00461958">
          <w:rPr>
            <w:rFonts w:ascii="Arial" w:hAnsi="Arial" w:cs="Arial"/>
            <w:sz w:val="24"/>
            <w:szCs w:val="24"/>
          </w:rPr>
          <w:t>population</w:t>
        </w:r>
        <w:r w:rsidR="009970A9">
          <w:rPr>
            <w:rFonts w:ascii="Arial" w:hAnsi="Arial" w:cs="Arial"/>
            <w:sz w:val="24"/>
            <w:szCs w:val="24"/>
          </w:rPr>
          <w:t xml:space="preserve"> </w:t>
        </w:r>
        <w:r w:rsidR="009970A9" w:rsidRPr="00461958">
          <w:rPr>
            <w:rFonts w:ascii="Arial" w:hAnsi="Arial" w:cs="Arial"/>
            <w:sz w:val="24"/>
            <w:szCs w:val="24"/>
          </w:rPr>
          <w:t>level</w:t>
        </w:r>
      </w:ins>
      <w:r w:rsidRPr="00461958">
        <w:rPr>
          <w:rFonts w:ascii="Arial" w:hAnsi="Arial" w:cs="Arial"/>
          <w:sz w:val="24"/>
          <w:szCs w:val="24"/>
        </w:rPr>
        <w:t xml:space="preserve">, including legislation of the food supply, clearer labelling and signposting of food packaging, and improved consumer education on behavioural change regarding salt usage practices. </w:t>
      </w:r>
      <w:r w:rsidR="004E7B43" w:rsidRPr="00461958">
        <w:rPr>
          <w:rFonts w:ascii="Arial" w:hAnsi="Arial" w:cs="Arial"/>
          <w:sz w:val="24"/>
          <w:szCs w:val="24"/>
        </w:rPr>
        <w:t xml:space="preserve">A comprehensive </w:t>
      </w:r>
      <w:r w:rsidR="00D15F0B" w:rsidRPr="00461958">
        <w:rPr>
          <w:rFonts w:ascii="Arial" w:hAnsi="Arial" w:cs="Arial"/>
          <w:sz w:val="24"/>
          <w:szCs w:val="24"/>
        </w:rPr>
        <w:t xml:space="preserve">national </w:t>
      </w:r>
      <w:r w:rsidR="004E7B43" w:rsidRPr="00461958">
        <w:rPr>
          <w:rFonts w:ascii="Arial" w:hAnsi="Arial" w:cs="Arial"/>
          <w:sz w:val="24"/>
          <w:szCs w:val="24"/>
        </w:rPr>
        <w:t xml:space="preserve">strategy that </w:t>
      </w:r>
      <w:r w:rsidR="00D15F0B" w:rsidRPr="00461958">
        <w:rPr>
          <w:rFonts w:ascii="Arial" w:hAnsi="Arial" w:cs="Arial"/>
          <w:sz w:val="24"/>
          <w:szCs w:val="24"/>
        </w:rPr>
        <w:t>focus</w:t>
      </w:r>
      <w:ins w:id="22" w:author="Wayne" w:date="2013-06-14T11:40:00Z">
        <w:r w:rsidR="009970A9">
          <w:rPr>
            <w:rFonts w:ascii="Arial" w:hAnsi="Arial" w:cs="Arial"/>
            <w:sz w:val="24"/>
            <w:szCs w:val="24"/>
          </w:rPr>
          <w:t>es</w:t>
        </w:r>
      </w:ins>
      <w:r w:rsidR="00D15F0B" w:rsidRPr="00461958">
        <w:rPr>
          <w:rFonts w:ascii="Arial" w:hAnsi="Arial" w:cs="Arial"/>
          <w:sz w:val="24"/>
          <w:szCs w:val="24"/>
        </w:rPr>
        <w:t xml:space="preserve"> on salt reduction is</w:t>
      </w:r>
      <w:r w:rsidR="004E7B43" w:rsidRPr="00461958">
        <w:rPr>
          <w:rFonts w:ascii="Arial" w:hAnsi="Arial" w:cs="Arial"/>
          <w:sz w:val="24"/>
          <w:szCs w:val="24"/>
        </w:rPr>
        <w:t xml:space="preserve"> needed to reduce </w:t>
      </w:r>
      <w:del w:id="23" w:author="Wayne" w:date="2013-06-14T11:41:00Z">
        <w:r w:rsidR="004E7B43" w:rsidRPr="00461958" w:rsidDel="009970A9">
          <w:rPr>
            <w:rFonts w:ascii="Arial" w:hAnsi="Arial" w:cs="Arial"/>
            <w:sz w:val="24"/>
            <w:szCs w:val="24"/>
          </w:rPr>
          <w:delText xml:space="preserve">population </w:delText>
        </w:r>
      </w:del>
      <w:ins w:id="24" w:author="Wayne" w:date="2013-06-14T11:41:00Z">
        <w:r w:rsidR="009970A9">
          <w:rPr>
            <w:rFonts w:ascii="Arial" w:hAnsi="Arial" w:cs="Arial"/>
            <w:sz w:val="24"/>
            <w:szCs w:val="24"/>
          </w:rPr>
          <w:t>national</w:t>
        </w:r>
        <w:r w:rsidR="009970A9" w:rsidRPr="00461958">
          <w:rPr>
            <w:rFonts w:ascii="Arial" w:hAnsi="Arial" w:cs="Arial"/>
            <w:sz w:val="24"/>
            <w:szCs w:val="24"/>
          </w:rPr>
          <w:t xml:space="preserve"> </w:t>
        </w:r>
      </w:ins>
      <w:r w:rsidR="004E7B43" w:rsidRPr="00461958">
        <w:rPr>
          <w:rFonts w:ascii="Arial" w:hAnsi="Arial" w:cs="Arial"/>
          <w:sz w:val="24"/>
          <w:szCs w:val="24"/>
        </w:rPr>
        <w:t xml:space="preserve">blood pressure levels in the future. </w:t>
      </w:r>
      <w:proofErr w:type="gramStart"/>
      <w:r w:rsidR="003B2F8B" w:rsidRPr="00461958">
        <w:rPr>
          <w:rFonts w:ascii="Arial" w:hAnsi="Arial" w:cs="Arial"/>
          <w:sz w:val="24"/>
          <w:szCs w:val="24"/>
        </w:rPr>
        <w:t>Legislating</w:t>
      </w:r>
      <w:proofErr w:type="gramEnd"/>
      <w:r w:rsidR="003B2F8B" w:rsidRPr="00461958">
        <w:rPr>
          <w:rFonts w:ascii="Arial" w:hAnsi="Arial" w:cs="Arial"/>
          <w:sz w:val="24"/>
          <w:szCs w:val="24"/>
        </w:rPr>
        <w:t xml:space="preserve"> </w:t>
      </w:r>
      <w:ins w:id="25" w:author="Wayne" w:date="2013-06-14T11:41:00Z">
        <w:r w:rsidR="009970A9">
          <w:rPr>
            <w:rFonts w:ascii="Arial" w:hAnsi="Arial" w:cs="Arial"/>
            <w:sz w:val="24"/>
            <w:szCs w:val="24"/>
          </w:rPr>
          <w:t xml:space="preserve">the levels of </w:t>
        </w:r>
      </w:ins>
      <w:r w:rsidR="003B2F8B" w:rsidRPr="00461958">
        <w:rPr>
          <w:rFonts w:ascii="Arial" w:hAnsi="Arial" w:cs="Arial"/>
          <w:sz w:val="24"/>
          <w:szCs w:val="24"/>
        </w:rPr>
        <w:t xml:space="preserve">salt </w:t>
      </w:r>
      <w:del w:id="26" w:author="Wayne" w:date="2013-06-14T11:41:00Z">
        <w:r w:rsidR="003B2F8B" w:rsidRPr="00461958" w:rsidDel="009970A9">
          <w:rPr>
            <w:rFonts w:ascii="Arial" w:hAnsi="Arial" w:cs="Arial"/>
            <w:sz w:val="24"/>
            <w:szCs w:val="24"/>
          </w:rPr>
          <w:delText xml:space="preserve">levels </w:delText>
        </w:r>
      </w:del>
      <w:r w:rsidR="003B2F8B" w:rsidRPr="00461958">
        <w:rPr>
          <w:rFonts w:ascii="Arial" w:hAnsi="Arial" w:cs="Arial"/>
          <w:sz w:val="24"/>
          <w:szCs w:val="24"/>
        </w:rPr>
        <w:t xml:space="preserve">in processed foods is only one part of </w:t>
      </w:r>
      <w:r w:rsidR="00D15F0B" w:rsidRPr="00461958">
        <w:rPr>
          <w:rFonts w:ascii="Arial" w:hAnsi="Arial" w:cs="Arial"/>
          <w:sz w:val="24"/>
          <w:szCs w:val="24"/>
        </w:rPr>
        <w:t xml:space="preserve">this </w:t>
      </w:r>
      <w:r w:rsidR="003B2F8B" w:rsidRPr="00461958">
        <w:rPr>
          <w:rFonts w:ascii="Arial" w:hAnsi="Arial" w:cs="Arial"/>
          <w:sz w:val="24"/>
          <w:szCs w:val="24"/>
        </w:rPr>
        <w:t>national strategy</w:t>
      </w:r>
      <w:r w:rsidR="00D15F0B" w:rsidRPr="00461958">
        <w:rPr>
          <w:rFonts w:ascii="Arial" w:hAnsi="Arial" w:cs="Arial"/>
          <w:sz w:val="24"/>
          <w:szCs w:val="24"/>
        </w:rPr>
        <w:t xml:space="preserve">. All health </w:t>
      </w:r>
      <w:r w:rsidR="003B2F8B" w:rsidRPr="00461958">
        <w:rPr>
          <w:rFonts w:ascii="Arial" w:hAnsi="Arial" w:cs="Arial"/>
          <w:sz w:val="24"/>
          <w:szCs w:val="24"/>
        </w:rPr>
        <w:t>professionals and educat</w:t>
      </w:r>
      <w:del w:id="27" w:author="Wayne" w:date="2013-06-14T11:41:00Z">
        <w:r w:rsidR="003B2F8B" w:rsidRPr="00461958" w:rsidDel="009970A9">
          <w:rPr>
            <w:rFonts w:ascii="Arial" w:hAnsi="Arial" w:cs="Arial"/>
            <w:sz w:val="24"/>
            <w:szCs w:val="24"/>
          </w:rPr>
          <w:delText>ionists</w:delText>
        </w:r>
      </w:del>
      <w:ins w:id="28" w:author="Wayne" w:date="2013-06-14T11:41:00Z">
        <w:r w:rsidR="009970A9">
          <w:rPr>
            <w:rFonts w:ascii="Arial" w:hAnsi="Arial" w:cs="Arial"/>
            <w:sz w:val="24"/>
            <w:szCs w:val="24"/>
          </w:rPr>
          <w:t>ors</w:t>
        </w:r>
      </w:ins>
      <w:r w:rsidR="003B2F8B" w:rsidRPr="00461958">
        <w:rPr>
          <w:rFonts w:ascii="Arial" w:hAnsi="Arial" w:cs="Arial"/>
          <w:sz w:val="24"/>
          <w:szCs w:val="24"/>
        </w:rPr>
        <w:t xml:space="preserve"> </w:t>
      </w:r>
      <w:r w:rsidR="00D15F0B" w:rsidRPr="00461958">
        <w:rPr>
          <w:rFonts w:ascii="Arial" w:hAnsi="Arial" w:cs="Arial"/>
          <w:sz w:val="24"/>
          <w:szCs w:val="24"/>
        </w:rPr>
        <w:t xml:space="preserve">should </w:t>
      </w:r>
      <w:r w:rsidR="003B2F8B" w:rsidRPr="00461958">
        <w:rPr>
          <w:rFonts w:ascii="Arial" w:hAnsi="Arial" w:cs="Arial"/>
          <w:sz w:val="24"/>
          <w:szCs w:val="24"/>
        </w:rPr>
        <w:t xml:space="preserve">also provide appropriate nutritional recommendations that will educate, motivate and enable consumers to change </w:t>
      </w:r>
      <w:ins w:id="29" w:author="Wayne" w:date="2013-06-14T11:42:00Z">
        <w:r w:rsidR="009970A9">
          <w:rPr>
            <w:rFonts w:ascii="Arial" w:hAnsi="Arial" w:cs="Arial"/>
            <w:sz w:val="24"/>
            <w:szCs w:val="24"/>
          </w:rPr>
          <w:t xml:space="preserve">their </w:t>
        </w:r>
      </w:ins>
      <w:r w:rsidR="003B2F8B" w:rsidRPr="00461958">
        <w:rPr>
          <w:rFonts w:ascii="Arial" w:hAnsi="Arial" w:cs="Arial"/>
          <w:sz w:val="24"/>
          <w:szCs w:val="24"/>
        </w:rPr>
        <w:t>nutritional behaviour</w:t>
      </w:r>
      <w:ins w:id="30" w:author="Wayne" w:date="2013-06-14T11:42:00Z">
        <w:r w:rsidR="009970A9">
          <w:rPr>
            <w:rFonts w:ascii="Arial" w:hAnsi="Arial" w:cs="Arial"/>
            <w:sz w:val="24"/>
            <w:szCs w:val="24"/>
          </w:rPr>
          <w:t>s</w:t>
        </w:r>
      </w:ins>
      <w:r w:rsidR="00D15F0B" w:rsidRPr="00461958">
        <w:rPr>
          <w:rFonts w:ascii="Arial" w:hAnsi="Arial" w:cs="Arial"/>
          <w:sz w:val="24"/>
          <w:szCs w:val="24"/>
        </w:rPr>
        <w:t xml:space="preserve"> to reduce salt intake to less than 5 gram</w:t>
      </w:r>
      <w:ins w:id="31" w:author="Wayne" w:date="2013-06-14T11:42:00Z">
        <w:r w:rsidR="009970A9">
          <w:rPr>
            <w:rFonts w:ascii="Arial" w:hAnsi="Arial" w:cs="Arial"/>
            <w:sz w:val="24"/>
            <w:szCs w:val="24"/>
          </w:rPr>
          <w:t>s</w:t>
        </w:r>
      </w:ins>
      <w:r w:rsidR="00D15F0B" w:rsidRPr="00461958">
        <w:rPr>
          <w:rFonts w:ascii="Arial" w:hAnsi="Arial" w:cs="Arial"/>
          <w:sz w:val="24"/>
          <w:szCs w:val="24"/>
        </w:rPr>
        <w:t xml:space="preserve"> per day as recommended</w:t>
      </w:r>
      <w:r w:rsidR="003B2F8B" w:rsidRPr="00461958">
        <w:rPr>
          <w:rFonts w:ascii="Arial" w:hAnsi="Arial" w:cs="Arial"/>
          <w:sz w:val="24"/>
          <w:szCs w:val="24"/>
        </w:rPr>
        <w:t xml:space="preserve">. The aim of this review is thus to revise the current </w:t>
      </w:r>
      <w:r w:rsidR="00B557F3" w:rsidRPr="00461958">
        <w:rPr>
          <w:rFonts w:ascii="Arial" w:hAnsi="Arial" w:cs="Arial"/>
          <w:sz w:val="24"/>
          <w:szCs w:val="24"/>
        </w:rPr>
        <w:t>food based dietary guideline (</w:t>
      </w:r>
      <w:r w:rsidR="003B2F8B" w:rsidRPr="00461958">
        <w:rPr>
          <w:rFonts w:ascii="Arial" w:hAnsi="Arial" w:cs="Arial"/>
          <w:sz w:val="24"/>
          <w:szCs w:val="24"/>
        </w:rPr>
        <w:t>FBDG</w:t>
      </w:r>
      <w:r w:rsidR="00B557F3" w:rsidRPr="00461958">
        <w:rPr>
          <w:rFonts w:ascii="Arial" w:hAnsi="Arial" w:cs="Arial"/>
          <w:sz w:val="24"/>
          <w:szCs w:val="24"/>
        </w:rPr>
        <w:t>)</w:t>
      </w:r>
      <w:r w:rsidR="003B2F8B" w:rsidRPr="00461958">
        <w:rPr>
          <w:rFonts w:ascii="Arial" w:hAnsi="Arial" w:cs="Arial"/>
          <w:sz w:val="24"/>
          <w:szCs w:val="24"/>
        </w:rPr>
        <w:t xml:space="preserve"> for salt, the implementation of which would contribute to lowering population salt intake and a reduction in blood pressure and CVD in SA.</w:t>
      </w:r>
    </w:p>
    <w:p w:rsidR="003E202F" w:rsidRPr="00461958" w:rsidRDefault="003E202F" w:rsidP="00461958">
      <w:pPr>
        <w:spacing w:after="0" w:line="240" w:lineRule="auto"/>
        <w:jc w:val="both"/>
        <w:rPr>
          <w:rFonts w:ascii="Arial" w:hAnsi="Arial" w:cs="Arial"/>
          <w:b/>
          <w:sz w:val="24"/>
          <w:szCs w:val="24"/>
        </w:rPr>
      </w:pPr>
    </w:p>
    <w:p w:rsidR="00B557F3" w:rsidRPr="00461958" w:rsidRDefault="00B557F3" w:rsidP="00461958">
      <w:pPr>
        <w:spacing w:after="0" w:line="240" w:lineRule="auto"/>
        <w:rPr>
          <w:rFonts w:ascii="Arial" w:hAnsi="Arial" w:cs="Arial"/>
          <w:b/>
          <w:sz w:val="24"/>
          <w:szCs w:val="24"/>
        </w:rPr>
      </w:pPr>
      <w:r w:rsidRPr="00461958">
        <w:rPr>
          <w:rFonts w:ascii="Arial" w:hAnsi="Arial" w:cs="Arial"/>
          <w:b/>
          <w:sz w:val="24"/>
          <w:szCs w:val="24"/>
        </w:rPr>
        <w:br w:type="page"/>
      </w:r>
    </w:p>
    <w:p w:rsidR="0009529C" w:rsidRPr="00461958" w:rsidRDefault="00B42A47" w:rsidP="00461958">
      <w:pPr>
        <w:spacing w:after="0" w:line="240" w:lineRule="auto"/>
        <w:jc w:val="both"/>
        <w:rPr>
          <w:rFonts w:ascii="Arial" w:hAnsi="Arial" w:cs="Arial"/>
          <w:b/>
          <w:sz w:val="24"/>
          <w:szCs w:val="24"/>
        </w:rPr>
      </w:pPr>
      <w:r w:rsidRPr="00461958">
        <w:rPr>
          <w:rFonts w:ascii="Arial" w:hAnsi="Arial" w:cs="Arial"/>
          <w:b/>
          <w:sz w:val="24"/>
          <w:szCs w:val="24"/>
        </w:rPr>
        <w:lastRenderedPageBreak/>
        <w:t>Introduction</w:t>
      </w:r>
    </w:p>
    <w:p w:rsidR="00BB2E56" w:rsidRDefault="00AB210C" w:rsidP="00461958">
      <w:pPr>
        <w:spacing w:after="0" w:line="240" w:lineRule="auto"/>
        <w:jc w:val="both"/>
        <w:rPr>
          <w:ins w:id="32" w:author="Edelweiss Wentzel-Viljoen" w:date="2013-06-10T18:06:00Z"/>
          <w:rFonts w:ascii="Arial" w:hAnsi="Arial" w:cs="Arial"/>
          <w:sz w:val="24"/>
          <w:szCs w:val="24"/>
        </w:rPr>
      </w:pPr>
      <w:r w:rsidRPr="00461958">
        <w:rPr>
          <w:rFonts w:ascii="Arial" w:hAnsi="Arial" w:cs="Arial"/>
          <w:sz w:val="24"/>
          <w:szCs w:val="24"/>
        </w:rPr>
        <w:t xml:space="preserve">It is now well established that </w:t>
      </w:r>
      <w:r w:rsidR="00BB2E56" w:rsidRPr="00461958">
        <w:rPr>
          <w:rFonts w:ascii="Arial" w:hAnsi="Arial" w:cs="Arial"/>
          <w:sz w:val="24"/>
          <w:szCs w:val="24"/>
        </w:rPr>
        <w:t xml:space="preserve">an </w:t>
      </w:r>
      <w:del w:id="33" w:author="Wayne" w:date="2013-06-14T11:43:00Z">
        <w:r w:rsidR="00B50C1F" w:rsidRPr="00461958" w:rsidDel="009970A9">
          <w:rPr>
            <w:rFonts w:ascii="Arial" w:hAnsi="Arial" w:cs="Arial"/>
            <w:sz w:val="24"/>
            <w:szCs w:val="24"/>
          </w:rPr>
          <w:delText>increased</w:delText>
        </w:r>
        <w:r w:rsidR="00BB2E56" w:rsidRPr="00461958" w:rsidDel="009970A9">
          <w:rPr>
            <w:rFonts w:ascii="Arial" w:hAnsi="Arial" w:cs="Arial"/>
            <w:sz w:val="24"/>
            <w:szCs w:val="24"/>
          </w:rPr>
          <w:delText xml:space="preserve"> </w:delText>
        </w:r>
      </w:del>
      <w:ins w:id="34" w:author="Wayne" w:date="2013-06-14T11:43:00Z">
        <w:r w:rsidR="009970A9" w:rsidRPr="00461958">
          <w:rPr>
            <w:rFonts w:ascii="Arial" w:hAnsi="Arial" w:cs="Arial"/>
            <w:sz w:val="24"/>
            <w:szCs w:val="24"/>
          </w:rPr>
          <w:t>increase</w:t>
        </w:r>
        <w:r w:rsidR="009970A9">
          <w:rPr>
            <w:rFonts w:ascii="Arial" w:hAnsi="Arial" w:cs="Arial"/>
            <w:sz w:val="24"/>
            <w:szCs w:val="24"/>
          </w:rPr>
          <w:t xml:space="preserve"> in</w:t>
        </w:r>
        <w:r w:rsidR="009970A9" w:rsidRPr="00461958">
          <w:rPr>
            <w:rFonts w:ascii="Arial" w:hAnsi="Arial" w:cs="Arial"/>
            <w:sz w:val="24"/>
            <w:szCs w:val="24"/>
          </w:rPr>
          <w:t xml:space="preserve"> </w:t>
        </w:r>
      </w:ins>
      <w:r w:rsidR="00BB2E56" w:rsidRPr="00461958">
        <w:rPr>
          <w:rFonts w:ascii="Arial" w:hAnsi="Arial" w:cs="Arial"/>
          <w:sz w:val="24"/>
          <w:szCs w:val="24"/>
        </w:rPr>
        <w:t xml:space="preserve">salt intake leads to an increase in blood pressure </w:t>
      </w:r>
      <w:r w:rsidR="00B50C1F" w:rsidRPr="00461958">
        <w:rPr>
          <w:rFonts w:ascii="Arial" w:hAnsi="Arial" w:cs="Arial"/>
          <w:sz w:val="24"/>
          <w:szCs w:val="24"/>
        </w:rPr>
        <w:t xml:space="preserve">and that decreased </w:t>
      </w:r>
      <w:ins w:id="35" w:author="Karen Charlton" w:date="2013-06-11T12:07:00Z">
        <w:r w:rsidR="001E100C">
          <w:rPr>
            <w:rFonts w:ascii="Arial" w:hAnsi="Arial" w:cs="Arial"/>
            <w:sz w:val="24"/>
            <w:szCs w:val="24"/>
          </w:rPr>
          <w:t xml:space="preserve">salt </w:t>
        </w:r>
      </w:ins>
      <w:del w:id="36" w:author="Karen Charlton" w:date="2013-06-11T12:07:00Z">
        <w:r w:rsidR="001E100C" w:rsidDel="001E100C">
          <w:rPr>
            <w:rFonts w:ascii="Arial" w:hAnsi="Arial" w:cs="Arial"/>
            <w:sz w:val="24"/>
            <w:szCs w:val="24"/>
          </w:rPr>
          <w:delText>s</w:delText>
        </w:r>
        <w:r w:rsidR="00B50C1F" w:rsidRPr="00461958" w:rsidDel="001E100C">
          <w:rPr>
            <w:rFonts w:ascii="Arial" w:hAnsi="Arial" w:cs="Arial"/>
            <w:sz w:val="24"/>
            <w:szCs w:val="24"/>
          </w:rPr>
          <w:delText xml:space="preserve">odium </w:delText>
        </w:r>
      </w:del>
      <w:ins w:id="37" w:author="Karen Charlton" w:date="2013-06-11T12:07:00Z">
        <w:r w:rsidR="001E100C">
          <w:rPr>
            <w:rFonts w:ascii="Arial" w:hAnsi="Arial" w:cs="Arial"/>
            <w:sz w:val="24"/>
            <w:szCs w:val="24"/>
          </w:rPr>
          <w:t xml:space="preserve"> </w:t>
        </w:r>
      </w:ins>
      <w:r w:rsidR="00B50C1F" w:rsidRPr="00461958">
        <w:rPr>
          <w:rFonts w:ascii="Arial" w:hAnsi="Arial" w:cs="Arial"/>
          <w:sz w:val="24"/>
          <w:szCs w:val="24"/>
        </w:rPr>
        <w:t xml:space="preserve">intake, relative to </w:t>
      </w:r>
      <w:ins w:id="38" w:author="Wayne" w:date="2013-06-14T11:43:00Z">
        <w:r w:rsidR="009970A9">
          <w:rPr>
            <w:rFonts w:ascii="Arial" w:hAnsi="Arial" w:cs="Arial"/>
            <w:sz w:val="24"/>
            <w:szCs w:val="24"/>
          </w:rPr>
          <w:t xml:space="preserve">the </w:t>
        </w:r>
      </w:ins>
      <w:r w:rsidR="00B50C1F" w:rsidRPr="00461958">
        <w:rPr>
          <w:rFonts w:ascii="Arial" w:hAnsi="Arial" w:cs="Arial"/>
          <w:sz w:val="24"/>
          <w:szCs w:val="24"/>
        </w:rPr>
        <w:t xml:space="preserve">usual or </w:t>
      </w:r>
      <w:del w:id="39" w:author="Wayne" w:date="2013-06-14T11:43:00Z">
        <w:r w:rsidR="00B50C1F" w:rsidRPr="00461958" w:rsidDel="009970A9">
          <w:rPr>
            <w:rFonts w:ascii="Arial" w:hAnsi="Arial" w:cs="Arial"/>
            <w:sz w:val="24"/>
            <w:szCs w:val="24"/>
          </w:rPr>
          <w:delText>higher</w:delText>
        </w:r>
      </w:del>
      <w:ins w:id="40" w:author="Wayne" w:date="2013-06-14T11:43:00Z">
        <w:r w:rsidR="009970A9">
          <w:rPr>
            <w:rFonts w:ascii="Arial" w:hAnsi="Arial" w:cs="Arial"/>
            <w:sz w:val="24"/>
            <w:szCs w:val="24"/>
          </w:rPr>
          <w:t>increased</w:t>
        </w:r>
      </w:ins>
      <w:r w:rsidR="00B50C1F" w:rsidRPr="00461958">
        <w:rPr>
          <w:rFonts w:ascii="Arial" w:hAnsi="Arial" w:cs="Arial"/>
          <w:sz w:val="24"/>
          <w:szCs w:val="24"/>
        </w:rPr>
        <w:t xml:space="preserve"> intake, leads to lowered blood pressure in adults, with or without hypertension</w:t>
      </w:r>
      <w:r w:rsidR="005B06F3" w:rsidRPr="00461958">
        <w:rPr>
          <w:rFonts w:ascii="Arial" w:hAnsi="Arial" w:cs="Arial"/>
          <w:sz w:val="24"/>
          <w:szCs w:val="24"/>
        </w:rPr>
        <w:t>.</w:t>
      </w:r>
      <w:r w:rsidR="005B06F3" w:rsidRPr="00461958">
        <w:rPr>
          <w:rFonts w:ascii="Arial" w:hAnsi="Arial" w:cs="Arial"/>
          <w:sz w:val="24"/>
          <w:szCs w:val="24"/>
          <w:vertAlign w:val="superscript"/>
        </w:rPr>
        <w:t>1</w:t>
      </w:r>
      <w:r w:rsidR="005B06F3" w:rsidRPr="00461958">
        <w:rPr>
          <w:rFonts w:ascii="Arial" w:hAnsi="Arial" w:cs="Arial"/>
          <w:sz w:val="24"/>
          <w:szCs w:val="24"/>
        </w:rPr>
        <w:t xml:space="preserve"> </w:t>
      </w:r>
      <w:del w:id="41" w:author="Wayne" w:date="2013-06-14T11:44:00Z">
        <w:r w:rsidR="0024023A" w:rsidRPr="00461958" w:rsidDel="009970A9">
          <w:rPr>
            <w:rFonts w:ascii="Arial" w:hAnsi="Arial" w:cs="Arial"/>
            <w:sz w:val="24"/>
            <w:szCs w:val="24"/>
          </w:rPr>
          <w:delText>It is acceptable to use b</w:delText>
        </w:r>
      </w:del>
      <w:ins w:id="42" w:author="Wayne" w:date="2013-06-14T11:44:00Z">
        <w:r w:rsidR="009970A9">
          <w:rPr>
            <w:rFonts w:ascii="Arial" w:hAnsi="Arial" w:cs="Arial"/>
            <w:sz w:val="24"/>
            <w:szCs w:val="24"/>
          </w:rPr>
          <w:t>B</w:t>
        </w:r>
      </w:ins>
      <w:r w:rsidR="0024023A" w:rsidRPr="00461958">
        <w:rPr>
          <w:rFonts w:ascii="Arial" w:hAnsi="Arial" w:cs="Arial"/>
          <w:sz w:val="24"/>
          <w:szCs w:val="24"/>
        </w:rPr>
        <w:t xml:space="preserve">lood pressure </w:t>
      </w:r>
      <w:del w:id="43" w:author="Wayne" w:date="2013-06-14T11:44:00Z">
        <w:r w:rsidR="0024023A" w:rsidRPr="00461958" w:rsidDel="009970A9">
          <w:rPr>
            <w:rFonts w:ascii="Arial" w:hAnsi="Arial" w:cs="Arial"/>
            <w:sz w:val="24"/>
            <w:szCs w:val="24"/>
          </w:rPr>
          <w:delText>as a suitable</w:delText>
        </w:r>
      </w:del>
      <w:ins w:id="44" w:author="Wayne" w:date="2013-06-14T11:44:00Z">
        <w:r w:rsidR="009970A9">
          <w:rPr>
            <w:rFonts w:ascii="Arial" w:hAnsi="Arial" w:cs="Arial"/>
            <w:sz w:val="24"/>
            <w:szCs w:val="24"/>
          </w:rPr>
          <w:t>is a strong</w:t>
        </w:r>
      </w:ins>
      <w:r w:rsidR="0024023A" w:rsidRPr="00461958">
        <w:rPr>
          <w:rFonts w:ascii="Arial" w:hAnsi="Arial" w:cs="Arial"/>
          <w:sz w:val="24"/>
          <w:szCs w:val="24"/>
        </w:rPr>
        <w:t xml:space="preserve"> proxy indicator for risk of cardiovascular disease, coronary heart disease</w:t>
      </w:r>
      <w:ins w:id="45" w:author="Wayne" w:date="2013-06-14T11:45:00Z">
        <w:r w:rsidR="009970A9">
          <w:rPr>
            <w:rFonts w:ascii="Arial" w:hAnsi="Arial" w:cs="Arial"/>
            <w:sz w:val="24"/>
            <w:szCs w:val="24"/>
          </w:rPr>
          <w:t>,</w:t>
        </w:r>
      </w:ins>
      <w:r w:rsidR="0024023A" w:rsidRPr="00461958">
        <w:rPr>
          <w:rFonts w:ascii="Arial" w:hAnsi="Arial" w:cs="Arial"/>
          <w:sz w:val="24"/>
          <w:szCs w:val="24"/>
        </w:rPr>
        <w:t xml:space="preserve"> </w:t>
      </w:r>
      <w:del w:id="46" w:author="Wayne" w:date="2013-06-14T11:45:00Z">
        <w:r w:rsidR="0024023A" w:rsidRPr="00461958" w:rsidDel="009970A9">
          <w:rPr>
            <w:rFonts w:ascii="Arial" w:hAnsi="Arial" w:cs="Arial"/>
            <w:sz w:val="24"/>
            <w:szCs w:val="24"/>
          </w:rPr>
          <w:delText xml:space="preserve">and </w:delText>
        </w:r>
      </w:del>
      <w:r w:rsidR="0024023A" w:rsidRPr="00461958">
        <w:rPr>
          <w:rFonts w:ascii="Arial" w:hAnsi="Arial" w:cs="Arial"/>
          <w:sz w:val="24"/>
          <w:szCs w:val="24"/>
        </w:rPr>
        <w:t>stroke</w:t>
      </w:r>
      <w:del w:id="47" w:author="Wayne" w:date="2013-06-14T11:45:00Z">
        <w:r w:rsidR="005B06F3" w:rsidRPr="00461958" w:rsidDel="009970A9">
          <w:rPr>
            <w:rFonts w:ascii="Arial" w:hAnsi="Arial" w:cs="Arial"/>
            <w:sz w:val="24"/>
            <w:szCs w:val="24"/>
          </w:rPr>
          <w:delText>.</w:delText>
        </w:r>
      </w:del>
      <w:r w:rsidR="005B06F3" w:rsidRPr="00461958">
        <w:rPr>
          <w:rFonts w:ascii="Arial" w:hAnsi="Arial" w:cs="Arial"/>
          <w:sz w:val="24"/>
          <w:szCs w:val="24"/>
          <w:vertAlign w:val="superscript"/>
        </w:rPr>
        <w:t>1</w:t>
      </w:r>
      <w:r w:rsidR="0024023A" w:rsidRPr="00461958">
        <w:rPr>
          <w:rFonts w:ascii="Arial" w:hAnsi="Arial" w:cs="Arial"/>
          <w:sz w:val="24"/>
          <w:szCs w:val="24"/>
        </w:rPr>
        <w:t xml:space="preserve"> </w:t>
      </w:r>
      <w:del w:id="48" w:author="Wayne" w:date="2013-06-14T11:45:00Z">
        <w:r w:rsidR="00BB2E56" w:rsidRPr="00461958" w:rsidDel="009970A9">
          <w:rPr>
            <w:rFonts w:ascii="Arial" w:hAnsi="Arial" w:cs="Arial"/>
            <w:sz w:val="24"/>
            <w:szCs w:val="24"/>
          </w:rPr>
          <w:delText xml:space="preserve">Hypertension is </w:delText>
        </w:r>
        <w:r w:rsidR="0024023A" w:rsidRPr="00461958" w:rsidDel="009970A9">
          <w:rPr>
            <w:rFonts w:ascii="Arial" w:hAnsi="Arial" w:cs="Arial"/>
            <w:sz w:val="24"/>
            <w:szCs w:val="24"/>
          </w:rPr>
          <w:delText xml:space="preserve">also </w:delText>
        </w:r>
        <w:r w:rsidR="00BB2E56" w:rsidRPr="00461958" w:rsidDel="009970A9">
          <w:rPr>
            <w:rFonts w:ascii="Arial" w:hAnsi="Arial" w:cs="Arial"/>
            <w:sz w:val="24"/>
            <w:szCs w:val="24"/>
          </w:rPr>
          <w:delText xml:space="preserve">a well-accepted common risk factor for stroke, coronary heart disease </w:delText>
        </w:r>
      </w:del>
      <w:ins w:id="49" w:author="Wayne" w:date="2013-06-14T11:45:00Z">
        <w:r w:rsidR="009970A9">
          <w:rPr>
            <w:rFonts w:ascii="Arial" w:hAnsi="Arial" w:cs="Arial"/>
            <w:sz w:val="24"/>
            <w:szCs w:val="24"/>
          </w:rPr>
          <w:t xml:space="preserve"> </w:t>
        </w:r>
      </w:ins>
      <w:r w:rsidR="00BB2E56" w:rsidRPr="00461958">
        <w:rPr>
          <w:rFonts w:ascii="Arial" w:hAnsi="Arial" w:cs="Arial"/>
          <w:sz w:val="24"/>
          <w:szCs w:val="24"/>
        </w:rPr>
        <w:t>and kidney disease</w:t>
      </w:r>
      <w:r w:rsidR="005B06F3" w:rsidRPr="00461958">
        <w:rPr>
          <w:rFonts w:ascii="Arial" w:hAnsi="Arial" w:cs="Arial"/>
          <w:sz w:val="24"/>
          <w:szCs w:val="24"/>
        </w:rPr>
        <w:t>.</w:t>
      </w:r>
      <w:r w:rsidR="005B06F3" w:rsidRPr="00461958">
        <w:rPr>
          <w:rFonts w:ascii="Arial" w:hAnsi="Arial" w:cs="Arial"/>
          <w:sz w:val="24"/>
          <w:szCs w:val="24"/>
          <w:vertAlign w:val="superscript"/>
        </w:rPr>
        <w:t>2</w:t>
      </w:r>
      <w:r w:rsidR="00603C6D" w:rsidRPr="00461958">
        <w:rPr>
          <w:rFonts w:ascii="Arial" w:hAnsi="Arial" w:cs="Arial"/>
          <w:sz w:val="24"/>
          <w:szCs w:val="24"/>
        </w:rPr>
        <w:t xml:space="preserve"> </w:t>
      </w:r>
      <w:r w:rsidR="003B014A" w:rsidRPr="00461958">
        <w:rPr>
          <w:rFonts w:ascii="Arial" w:hAnsi="Arial" w:cs="Arial"/>
          <w:sz w:val="24"/>
          <w:szCs w:val="24"/>
        </w:rPr>
        <w:t xml:space="preserve">Although sodium is an essential element, it is required only in small amounts. </w:t>
      </w:r>
      <w:r w:rsidR="00B435A4" w:rsidRPr="00461958">
        <w:rPr>
          <w:rFonts w:ascii="Arial" w:hAnsi="Arial" w:cs="Arial"/>
          <w:sz w:val="24"/>
          <w:szCs w:val="24"/>
        </w:rPr>
        <w:t xml:space="preserve">Comprehensive strategies that focus on salt reduction are needed to reduce </w:t>
      </w:r>
      <w:del w:id="50" w:author="Wayne" w:date="2013-06-14T11:45:00Z">
        <w:r w:rsidR="00B435A4" w:rsidRPr="00461958" w:rsidDel="009970A9">
          <w:rPr>
            <w:rFonts w:ascii="Arial" w:hAnsi="Arial" w:cs="Arial"/>
            <w:sz w:val="24"/>
            <w:szCs w:val="24"/>
          </w:rPr>
          <w:delText xml:space="preserve">population </w:delText>
        </w:r>
      </w:del>
      <w:ins w:id="51" w:author="Wayne" w:date="2013-06-14T11:45:00Z">
        <w:r w:rsidR="009970A9">
          <w:rPr>
            <w:rFonts w:ascii="Arial" w:hAnsi="Arial" w:cs="Arial"/>
            <w:sz w:val="24"/>
            <w:szCs w:val="24"/>
          </w:rPr>
          <w:t>national</w:t>
        </w:r>
        <w:r w:rsidR="009970A9" w:rsidRPr="00461958">
          <w:rPr>
            <w:rFonts w:ascii="Arial" w:hAnsi="Arial" w:cs="Arial"/>
            <w:sz w:val="24"/>
            <w:szCs w:val="24"/>
          </w:rPr>
          <w:t xml:space="preserve"> </w:t>
        </w:r>
      </w:ins>
      <w:r w:rsidR="00B435A4" w:rsidRPr="00461958">
        <w:rPr>
          <w:rFonts w:ascii="Arial" w:hAnsi="Arial" w:cs="Arial"/>
          <w:sz w:val="24"/>
          <w:szCs w:val="24"/>
        </w:rPr>
        <w:t>blood pressure levels in the future.</w:t>
      </w:r>
    </w:p>
    <w:p w:rsidR="00EF56CA" w:rsidRDefault="00EF56CA" w:rsidP="00461958">
      <w:pPr>
        <w:spacing w:after="0" w:line="240" w:lineRule="auto"/>
        <w:jc w:val="both"/>
        <w:rPr>
          <w:ins w:id="52" w:author="Edelweiss Wentzel-Viljoen" w:date="2013-06-10T18:06:00Z"/>
          <w:rFonts w:ascii="Arial" w:hAnsi="Arial" w:cs="Arial"/>
          <w:sz w:val="24"/>
          <w:szCs w:val="24"/>
        </w:rPr>
      </w:pPr>
    </w:p>
    <w:p w:rsidR="00EF56CA" w:rsidRDefault="00EF56CA" w:rsidP="00461958">
      <w:pPr>
        <w:spacing w:after="0" w:line="240" w:lineRule="auto"/>
        <w:jc w:val="both"/>
        <w:rPr>
          <w:ins w:id="53" w:author="Edelweiss Wentzel-Viljoen" w:date="2013-06-10T19:50:00Z"/>
          <w:rFonts w:ascii="Arial" w:hAnsi="Arial" w:cs="Arial"/>
          <w:sz w:val="24"/>
          <w:szCs w:val="24"/>
        </w:rPr>
      </w:pPr>
      <w:ins w:id="54" w:author="Edelweiss Wentzel-Viljoen" w:date="2013-06-10T18:06:00Z">
        <w:r>
          <w:rPr>
            <w:rFonts w:ascii="Arial" w:hAnsi="Arial" w:cs="Arial"/>
            <w:sz w:val="24"/>
            <w:szCs w:val="24"/>
          </w:rPr>
          <w:t>The previous Food Based Dietary Guidelines (FBDG) published in 2001 stated “Use salt sparingly”.</w:t>
        </w:r>
      </w:ins>
      <w:ins w:id="55" w:author="Edelweiss Wentzel-Viljoen" w:date="2013-06-10T18:07:00Z">
        <w:r>
          <w:rPr>
            <w:rFonts w:ascii="Arial" w:hAnsi="Arial" w:cs="Arial"/>
            <w:sz w:val="24"/>
            <w:szCs w:val="24"/>
          </w:rPr>
          <w:t xml:space="preserve"> The National Working Group (NWG) responsible for the revision of the FBDG agreed to change the wording to “Use salt and food high in salt</w:t>
        </w:r>
      </w:ins>
      <w:ins w:id="56" w:author="Edelweiss Wentzel-Viljoen" w:date="2013-06-10T18:08:00Z">
        <w:r>
          <w:rPr>
            <w:rFonts w:ascii="Arial" w:hAnsi="Arial" w:cs="Arial"/>
            <w:sz w:val="24"/>
            <w:szCs w:val="24"/>
          </w:rPr>
          <w:t xml:space="preserve"> sparingly”. The aim of this paper is thus to provide an update on the evidence of the role of dietary salt intake on blood pressure. </w:t>
        </w:r>
      </w:ins>
    </w:p>
    <w:p w:rsidR="00EF573D" w:rsidRDefault="00EF573D" w:rsidP="00461958">
      <w:pPr>
        <w:spacing w:after="0" w:line="240" w:lineRule="auto"/>
        <w:jc w:val="both"/>
        <w:rPr>
          <w:ins w:id="57" w:author="Edelweiss Wentzel-Viljoen" w:date="2013-06-10T19:50:00Z"/>
          <w:rFonts w:ascii="Arial" w:hAnsi="Arial" w:cs="Arial"/>
          <w:sz w:val="24"/>
          <w:szCs w:val="24"/>
        </w:rPr>
      </w:pPr>
    </w:p>
    <w:p w:rsidR="001E100C" w:rsidRPr="00FF41AA" w:rsidRDefault="001E100C" w:rsidP="00FF41AA">
      <w:pPr>
        <w:spacing w:after="0" w:line="240" w:lineRule="auto"/>
        <w:jc w:val="both"/>
        <w:rPr>
          <w:ins w:id="58" w:author="Karen Charlton" w:date="2013-06-11T12:10:00Z"/>
          <w:rFonts w:ascii="Arial" w:hAnsi="Arial" w:cs="Arial"/>
          <w:color w:val="1F497D"/>
          <w:sz w:val="24"/>
          <w:szCs w:val="24"/>
          <w:lang w:val="en-AU" w:eastAsia="en-AU"/>
        </w:rPr>
      </w:pPr>
      <w:ins w:id="59" w:author="Karen Charlton" w:date="2013-06-11T12:14:00Z">
        <w:r w:rsidRPr="00FF41AA">
          <w:rPr>
            <w:rFonts w:ascii="Arial" w:hAnsi="Arial" w:cs="Arial"/>
            <w:sz w:val="24"/>
            <w:szCs w:val="24"/>
            <w:lang w:val="en-AU" w:eastAsia="en-AU"/>
          </w:rPr>
          <w:t>The vast majority of sodium in the diet is provided by sodium chloride (</w:t>
        </w:r>
        <w:proofErr w:type="spellStart"/>
        <w:r w:rsidRPr="00FF41AA">
          <w:rPr>
            <w:rFonts w:ascii="Arial" w:hAnsi="Arial" w:cs="Arial"/>
            <w:sz w:val="24"/>
            <w:szCs w:val="24"/>
            <w:lang w:val="en-AU" w:eastAsia="en-AU"/>
          </w:rPr>
          <w:t>NaCl</w:t>
        </w:r>
        <w:proofErr w:type="spellEnd"/>
        <w:r w:rsidRPr="00FF41AA">
          <w:rPr>
            <w:rFonts w:ascii="Arial" w:hAnsi="Arial" w:cs="Arial"/>
            <w:sz w:val="24"/>
            <w:szCs w:val="24"/>
            <w:lang w:val="en-AU" w:eastAsia="en-AU"/>
          </w:rPr>
          <w:t xml:space="preserve">), thus for the purpose of this review, it is assumed that this is the form that impacts on blood pressure and other outcomes. </w:t>
        </w:r>
      </w:ins>
      <w:ins w:id="60" w:author="Karen Charlton" w:date="2013-06-11T12:15:00Z">
        <w:r w:rsidRPr="00FF41AA">
          <w:rPr>
            <w:rFonts w:ascii="Arial" w:hAnsi="Arial" w:cs="Arial"/>
            <w:sz w:val="24"/>
            <w:szCs w:val="24"/>
            <w:lang w:val="en-AU" w:eastAsia="en-AU"/>
          </w:rPr>
          <w:t>However, m</w:t>
        </w:r>
      </w:ins>
      <w:ins w:id="61" w:author="Karen Charlton" w:date="2013-06-11T12:10:00Z">
        <w:r w:rsidRPr="00FF41AA">
          <w:rPr>
            <w:rFonts w:ascii="Arial" w:hAnsi="Arial" w:cs="Arial"/>
            <w:sz w:val="24"/>
            <w:szCs w:val="24"/>
            <w:lang w:val="en-AU" w:eastAsia="en-AU"/>
          </w:rPr>
          <w:t xml:space="preserve">any of the studies </w:t>
        </w:r>
      </w:ins>
      <w:ins w:id="62" w:author="Karen Charlton" w:date="2013-06-11T12:13:00Z">
        <w:r w:rsidRPr="00FF41AA">
          <w:rPr>
            <w:rFonts w:ascii="Arial" w:hAnsi="Arial" w:cs="Arial"/>
            <w:sz w:val="24"/>
            <w:szCs w:val="24"/>
            <w:lang w:val="en-AU" w:eastAsia="en-AU"/>
          </w:rPr>
          <w:t>cited</w:t>
        </w:r>
      </w:ins>
      <w:ins w:id="63" w:author="Wayne" w:date="2013-06-14T11:47:00Z">
        <w:r w:rsidR="009970A9">
          <w:rPr>
            <w:rFonts w:ascii="Arial" w:hAnsi="Arial" w:cs="Arial"/>
            <w:sz w:val="24"/>
            <w:szCs w:val="24"/>
            <w:lang w:val="en-AU" w:eastAsia="en-AU"/>
          </w:rPr>
          <w:t xml:space="preserve"> in this review</w:t>
        </w:r>
      </w:ins>
      <w:ins w:id="64" w:author="Karen Charlton" w:date="2013-06-11T12:13:00Z">
        <w:r w:rsidRPr="00FF41AA">
          <w:rPr>
            <w:rFonts w:ascii="Arial" w:hAnsi="Arial" w:cs="Arial"/>
            <w:sz w:val="24"/>
            <w:szCs w:val="24"/>
            <w:lang w:val="en-AU" w:eastAsia="en-AU"/>
          </w:rPr>
          <w:t xml:space="preserve"> </w:t>
        </w:r>
      </w:ins>
      <w:ins w:id="65" w:author="Karen Charlton" w:date="2013-06-11T12:10:00Z">
        <w:r w:rsidRPr="00FF41AA">
          <w:rPr>
            <w:rFonts w:ascii="Arial" w:hAnsi="Arial" w:cs="Arial"/>
            <w:sz w:val="24"/>
            <w:szCs w:val="24"/>
            <w:lang w:val="en-AU" w:eastAsia="en-AU"/>
          </w:rPr>
          <w:t xml:space="preserve">measure salt intake in terms of total </w:t>
        </w:r>
      </w:ins>
      <w:ins w:id="66" w:author="Karen Charlton" w:date="2013-06-11T12:15:00Z">
        <w:r w:rsidRPr="00FF41AA">
          <w:rPr>
            <w:rFonts w:ascii="Arial" w:hAnsi="Arial" w:cs="Arial"/>
            <w:sz w:val="24"/>
            <w:szCs w:val="24"/>
            <w:lang w:val="en-AU" w:eastAsia="en-AU"/>
          </w:rPr>
          <w:t xml:space="preserve">dietary </w:t>
        </w:r>
      </w:ins>
      <w:ins w:id="67" w:author="Karen Charlton" w:date="2013-06-11T12:10:00Z">
        <w:r w:rsidRPr="00FF41AA">
          <w:rPr>
            <w:rFonts w:ascii="Arial" w:hAnsi="Arial" w:cs="Arial"/>
            <w:sz w:val="24"/>
            <w:szCs w:val="24"/>
            <w:lang w:val="en-AU" w:eastAsia="en-AU"/>
          </w:rPr>
          <w:t xml:space="preserve">sodium (Na) intake or urinary Na excretion. </w:t>
        </w:r>
      </w:ins>
      <w:ins w:id="68" w:author="Wayne" w:date="2013-06-14T11:47:00Z">
        <w:r w:rsidR="009970A9">
          <w:rPr>
            <w:rFonts w:ascii="Arial" w:hAnsi="Arial" w:cs="Arial"/>
            <w:sz w:val="24"/>
            <w:szCs w:val="24"/>
            <w:lang w:val="en-AU" w:eastAsia="en-AU"/>
          </w:rPr>
          <w:t>Therefore, i</w:t>
        </w:r>
      </w:ins>
      <w:ins w:id="69" w:author="Karen Charlton" w:date="2013-06-11T12:10:00Z">
        <w:del w:id="70" w:author="Wayne" w:date="2013-06-14T11:47:00Z">
          <w:r w:rsidRPr="00FF41AA" w:rsidDel="009970A9">
            <w:rPr>
              <w:rFonts w:ascii="Arial" w:hAnsi="Arial" w:cs="Arial"/>
              <w:sz w:val="24"/>
              <w:szCs w:val="24"/>
              <w:lang w:val="en-AU" w:eastAsia="en-AU"/>
            </w:rPr>
            <w:delText>I</w:delText>
          </w:r>
        </w:del>
        <w:r w:rsidRPr="00FF41AA">
          <w:rPr>
            <w:rFonts w:ascii="Arial" w:hAnsi="Arial" w:cs="Arial"/>
            <w:sz w:val="24"/>
            <w:szCs w:val="24"/>
            <w:lang w:val="en-AU" w:eastAsia="en-AU"/>
          </w:rPr>
          <w:t xml:space="preserve">t is not clear whether Na is harmful to health only if it is in the form of </w:t>
        </w:r>
        <w:proofErr w:type="spellStart"/>
        <w:r w:rsidRPr="00FF41AA">
          <w:rPr>
            <w:rFonts w:ascii="Arial" w:hAnsi="Arial" w:cs="Arial"/>
            <w:sz w:val="24"/>
            <w:szCs w:val="24"/>
            <w:lang w:val="en-AU" w:eastAsia="en-AU"/>
          </w:rPr>
          <w:t>NaCl</w:t>
        </w:r>
      </w:ins>
      <w:proofErr w:type="spellEnd"/>
      <w:ins w:id="71" w:author="Karen Charlton" w:date="2013-06-11T12:13:00Z">
        <w:r w:rsidRPr="00FF41AA">
          <w:rPr>
            <w:rFonts w:ascii="Arial" w:hAnsi="Arial" w:cs="Arial"/>
            <w:sz w:val="24"/>
            <w:szCs w:val="24"/>
            <w:lang w:val="en-AU" w:eastAsia="en-AU"/>
          </w:rPr>
          <w:t xml:space="preserve">, </w:t>
        </w:r>
      </w:ins>
      <w:ins w:id="72" w:author="Karen Charlton" w:date="2013-06-11T12:10:00Z">
        <w:r w:rsidRPr="00FF41AA">
          <w:rPr>
            <w:rFonts w:ascii="Arial" w:hAnsi="Arial" w:cs="Arial"/>
            <w:sz w:val="24"/>
            <w:szCs w:val="24"/>
            <w:lang w:val="en-AU" w:eastAsia="en-AU"/>
          </w:rPr>
          <w:t xml:space="preserve">as compared to other sources such as sodium bicarbonate, sodium aspartame or inherent sodium </w:t>
        </w:r>
      </w:ins>
      <w:ins w:id="73" w:author="Wayne" w:date="2013-06-14T11:47:00Z">
        <w:r w:rsidR="009970A9">
          <w:rPr>
            <w:rFonts w:ascii="Arial" w:hAnsi="Arial" w:cs="Arial"/>
            <w:sz w:val="24"/>
            <w:szCs w:val="24"/>
            <w:lang w:val="en-AU" w:eastAsia="en-AU"/>
          </w:rPr>
          <w:t xml:space="preserve">which is </w:t>
        </w:r>
      </w:ins>
      <w:ins w:id="74" w:author="Karen Charlton" w:date="2013-06-11T12:10:00Z">
        <w:r w:rsidRPr="00FF41AA">
          <w:rPr>
            <w:rFonts w:ascii="Arial" w:hAnsi="Arial" w:cs="Arial"/>
            <w:sz w:val="24"/>
            <w:szCs w:val="24"/>
            <w:lang w:val="en-AU" w:eastAsia="en-AU"/>
          </w:rPr>
          <w:t xml:space="preserve">naturally present in milk and other foods. </w:t>
        </w:r>
      </w:ins>
    </w:p>
    <w:p w:rsidR="00EF573D" w:rsidRPr="00FF41AA" w:rsidDel="001E100C" w:rsidRDefault="00EF573D" w:rsidP="00FF41AA">
      <w:pPr>
        <w:spacing w:after="0" w:line="240" w:lineRule="auto"/>
        <w:jc w:val="both"/>
        <w:rPr>
          <w:ins w:id="75" w:author="Edelweiss Wentzel-Viljoen" w:date="2013-06-10T19:49:00Z"/>
          <w:del w:id="76" w:author="Karen Charlton" w:date="2013-06-11T12:15:00Z"/>
          <w:rFonts w:ascii="Arial" w:hAnsi="Arial" w:cs="Arial"/>
          <w:sz w:val="24"/>
          <w:szCs w:val="24"/>
        </w:rPr>
      </w:pPr>
      <w:ins w:id="77" w:author="Edelweiss Wentzel-Viljoen" w:date="2013-06-10T19:50:00Z">
        <w:del w:id="78" w:author="Karen Charlton" w:date="2013-06-11T12:14:00Z">
          <w:r w:rsidRPr="00FF41AA" w:rsidDel="001E100C">
            <w:rPr>
              <w:rFonts w:ascii="Arial" w:hAnsi="Arial" w:cs="Arial"/>
              <w:sz w:val="24"/>
              <w:szCs w:val="24"/>
            </w:rPr>
            <w:delText xml:space="preserve">Sodium chloride (NaCl) is commonly referred to as salt and this term will be used throughout this paper </w:delText>
          </w:r>
        </w:del>
        <w:del w:id="79" w:author="Karen Charlton" w:date="2013-06-11T12:15:00Z">
          <w:r w:rsidRPr="00FF41AA" w:rsidDel="001E100C">
            <w:rPr>
              <w:rFonts w:ascii="Arial" w:hAnsi="Arial" w:cs="Arial"/>
              <w:sz w:val="24"/>
              <w:szCs w:val="24"/>
            </w:rPr>
            <w:delText>unless it is inappropriate in which case sodium will be used.</w:delText>
          </w:r>
        </w:del>
      </w:ins>
    </w:p>
    <w:p w:rsidR="00EF573D" w:rsidRPr="00461958" w:rsidDel="001E100C" w:rsidRDefault="00EF573D" w:rsidP="00461958">
      <w:pPr>
        <w:spacing w:after="0" w:line="240" w:lineRule="auto"/>
        <w:jc w:val="both"/>
        <w:rPr>
          <w:del w:id="80" w:author="Karen Charlton" w:date="2013-06-11T12:15:00Z"/>
          <w:rFonts w:ascii="Arial" w:hAnsi="Arial" w:cs="Arial"/>
          <w:sz w:val="24"/>
          <w:szCs w:val="24"/>
        </w:rPr>
      </w:pPr>
    </w:p>
    <w:p w:rsidR="00E33D10" w:rsidRPr="00461958" w:rsidRDefault="00E33D10" w:rsidP="00461958">
      <w:pPr>
        <w:spacing w:after="0" w:line="240" w:lineRule="auto"/>
        <w:jc w:val="both"/>
        <w:rPr>
          <w:rFonts w:ascii="Arial" w:hAnsi="Arial" w:cs="Arial"/>
          <w:b/>
          <w:sz w:val="24"/>
          <w:szCs w:val="24"/>
        </w:rPr>
      </w:pPr>
    </w:p>
    <w:p w:rsidR="00BB2E56" w:rsidRPr="00461958" w:rsidRDefault="00BB2E56" w:rsidP="00461958">
      <w:pPr>
        <w:spacing w:after="0" w:line="240" w:lineRule="auto"/>
        <w:jc w:val="both"/>
        <w:rPr>
          <w:rFonts w:ascii="Arial" w:hAnsi="Arial" w:cs="Arial"/>
          <w:b/>
          <w:sz w:val="24"/>
          <w:szCs w:val="24"/>
        </w:rPr>
      </w:pPr>
      <w:r w:rsidRPr="00461958">
        <w:rPr>
          <w:rFonts w:ascii="Arial" w:hAnsi="Arial" w:cs="Arial"/>
          <w:b/>
          <w:sz w:val="24"/>
          <w:szCs w:val="24"/>
        </w:rPr>
        <w:t>Hypertension and disease</w:t>
      </w:r>
    </w:p>
    <w:p w:rsidR="002E12F4" w:rsidRPr="00461958" w:rsidRDefault="002E12F4" w:rsidP="00461958">
      <w:pPr>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According to the World Health Organization (WHO)</w:t>
      </w:r>
      <w:ins w:id="81" w:author="Wayne" w:date="2013-06-14T11:51:00Z">
        <w:r w:rsidR="00BB11C1">
          <w:rPr>
            <w:rFonts w:ascii="Arial" w:hAnsi="Arial" w:cs="Arial"/>
            <w:sz w:val="24"/>
            <w:szCs w:val="24"/>
          </w:rPr>
          <w:t>,</w:t>
        </w:r>
      </w:ins>
      <w:r w:rsidRPr="00461958">
        <w:rPr>
          <w:rFonts w:ascii="Arial" w:hAnsi="Arial" w:cs="Arial"/>
          <w:sz w:val="24"/>
          <w:szCs w:val="24"/>
        </w:rPr>
        <w:t xml:space="preserve"> high blood pressure is the leading preventable risk factor for death in the world</w:t>
      </w:r>
      <w:r w:rsidR="005B06F3" w:rsidRPr="00461958">
        <w:rPr>
          <w:rFonts w:ascii="Arial" w:hAnsi="Arial" w:cs="Arial"/>
          <w:sz w:val="24"/>
          <w:szCs w:val="24"/>
        </w:rPr>
        <w:t>.</w:t>
      </w:r>
      <w:r w:rsidR="005B06F3" w:rsidRPr="00461958">
        <w:rPr>
          <w:rFonts w:ascii="Arial" w:hAnsi="Arial" w:cs="Arial"/>
          <w:sz w:val="24"/>
          <w:szCs w:val="24"/>
          <w:vertAlign w:val="superscript"/>
        </w:rPr>
        <w:t>1</w:t>
      </w:r>
      <w:proofErr w:type="gramStart"/>
      <w:r w:rsidR="005B06F3" w:rsidRPr="00461958">
        <w:rPr>
          <w:rFonts w:ascii="Arial" w:hAnsi="Arial" w:cs="Arial"/>
          <w:sz w:val="24"/>
          <w:szCs w:val="24"/>
          <w:vertAlign w:val="superscript"/>
        </w:rPr>
        <w:t>,3</w:t>
      </w:r>
      <w:proofErr w:type="gramEnd"/>
      <w:r w:rsidR="00603C6D" w:rsidRPr="00461958">
        <w:rPr>
          <w:rFonts w:ascii="Arial" w:hAnsi="Arial" w:cs="Arial"/>
          <w:sz w:val="24"/>
          <w:szCs w:val="24"/>
        </w:rPr>
        <w:t xml:space="preserve"> </w:t>
      </w:r>
      <w:r w:rsidR="00CC2C53" w:rsidRPr="00461958">
        <w:rPr>
          <w:rFonts w:ascii="Arial" w:hAnsi="Arial" w:cs="Arial"/>
          <w:sz w:val="24"/>
          <w:szCs w:val="24"/>
        </w:rPr>
        <w:t>Worldwide</w:t>
      </w:r>
      <w:ins w:id="82" w:author="Wayne" w:date="2013-06-14T11:51:00Z">
        <w:r w:rsidR="00BB11C1">
          <w:rPr>
            <w:rFonts w:ascii="Arial" w:hAnsi="Arial" w:cs="Arial"/>
            <w:sz w:val="24"/>
            <w:szCs w:val="24"/>
          </w:rPr>
          <w:t>,</w:t>
        </w:r>
      </w:ins>
      <w:r w:rsidR="00CC2C53" w:rsidRPr="00461958">
        <w:rPr>
          <w:rFonts w:ascii="Arial" w:hAnsi="Arial" w:cs="Arial"/>
          <w:sz w:val="24"/>
          <w:szCs w:val="24"/>
        </w:rPr>
        <w:t xml:space="preserve"> hypertension is the leading risk factor for mortality, accounting for almost 13% of deaths</w:t>
      </w:r>
      <w:r w:rsidR="005B06F3" w:rsidRPr="00461958">
        <w:rPr>
          <w:rFonts w:ascii="Arial" w:hAnsi="Arial" w:cs="Arial"/>
          <w:sz w:val="24"/>
          <w:szCs w:val="24"/>
        </w:rPr>
        <w:t>.</w:t>
      </w:r>
      <w:r w:rsidR="005B06F3" w:rsidRPr="00461958">
        <w:rPr>
          <w:rFonts w:ascii="Arial" w:hAnsi="Arial" w:cs="Arial"/>
          <w:sz w:val="24"/>
          <w:szCs w:val="24"/>
          <w:vertAlign w:val="superscript"/>
        </w:rPr>
        <w:t>4</w:t>
      </w:r>
      <w:r w:rsidR="00CC2C53" w:rsidRPr="00461958">
        <w:rPr>
          <w:rFonts w:ascii="Arial" w:hAnsi="Arial" w:cs="Arial"/>
          <w:sz w:val="24"/>
          <w:szCs w:val="24"/>
        </w:rPr>
        <w:t xml:space="preserve"> </w:t>
      </w:r>
      <w:r w:rsidR="0049103A" w:rsidRPr="00461958">
        <w:rPr>
          <w:rFonts w:ascii="Arial" w:hAnsi="Arial" w:cs="Arial"/>
          <w:sz w:val="24"/>
          <w:szCs w:val="24"/>
        </w:rPr>
        <w:t xml:space="preserve">High blood pressure contributes to </w:t>
      </w:r>
      <w:del w:id="83" w:author="Wayne" w:date="2013-06-14T11:54:00Z">
        <w:r w:rsidR="0049103A" w:rsidRPr="00461958" w:rsidDel="00BB11C1">
          <w:rPr>
            <w:rFonts w:ascii="Arial" w:hAnsi="Arial" w:cs="Arial"/>
            <w:sz w:val="24"/>
            <w:szCs w:val="24"/>
          </w:rPr>
          <w:delText xml:space="preserve">a </w:delText>
        </w:r>
      </w:del>
      <w:ins w:id="84" w:author="Wayne" w:date="2013-06-14T11:54:00Z">
        <w:r w:rsidR="00BB11C1">
          <w:rPr>
            <w:rFonts w:ascii="Arial" w:hAnsi="Arial" w:cs="Arial"/>
            <w:sz w:val="24"/>
            <w:szCs w:val="24"/>
          </w:rPr>
          <w:t>the</w:t>
        </w:r>
        <w:r w:rsidR="00BB11C1" w:rsidRPr="00461958">
          <w:rPr>
            <w:rFonts w:ascii="Arial" w:hAnsi="Arial" w:cs="Arial"/>
            <w:sz w:val="24"/>
            <w:szCs w:val="24"/>
          </w:rPr>
          <w:t xml:space="preserve"> </w:t>
        </w:r>
      </w:ins>
      <w:r w:rsidR="0049103A" w:rsidRPr="00461958">
        <w:rPr>
          <w:rFonts w:ascii="Arial" w:hAnsi="Arial" w:cs="Arial"/>
          <w:sz w:val="24"/>
          <w:szCs w:val="24"/>
        </w:rPr>
        <w:t xml:space="preserve">considerable burden of CVD in South Africa. </w:t>
      </w:r>
      <w:r w:rsidR="00ED5B6A" w:rsidRPr="00461958">
        <w:rPr>
          <w:rFonts w:ascii="Arial" w:hAnsi="Arial" w:cs="Arial"/>
          <w:sz w:val="24"/>
          <w:szCs w:val="24"/>
        </w:rPr>
        <w:t>It is estimated that approximately 6 million adults</w:t>
      </w:r>
      <w:ins w:id="85" w:author="Wayne" w:date="2013-06-14T11:55:00Z">
        <w:r w:rsidR="00BB11C1">
          <w:rPr>
            <w:rFonts w:ascii="Arial" w:hAnsi="Arial" w:cs="Arial"/>
            <w:sz w:val="24"/>
            <w:szCs w:val="24"/>
          </w:rPr>
          <w:t xml:space="preserve"> in South Africa</w:t>
        </w:r>
      </w:ins>
      <w:r w:rsidR="00ED5B6A" w:rsidRPr="00461958">
        <w:rPr>
          <w:rFonts w:ascii="Arial" w:hAnsi="Arial" w:cs="Arial"/>
          <w:sz w:val="24"/>
          <w:szCs w:val="24"/>
        </w:rPr>
        <w:t xml:space="preserve"> are hypertensive</w:t>
      </w:r>
      <w:r w:rsidR="00B2430C" w:rsidRPr="00461958">
        <w:rPr>
          <w:rFonts w:ascii="Arial" w:hAnsi="Arial" w:cs="Arial"/>
          <w:sz w:val="24"/>
          <w:szCs w:val="24"/>
        </w:rPr>
        <w:t xml:space="preserve"> (defined as blood pressure of </w:t>
      </w:r>
      <w:r w:rsidR="00ED5B6A" w:rsidRPr="00461958">
        <w:rPr>
          <w:rFonts w:ascii="Arial" w:hAnsi="Arial" w:cs="Arial"/>
          <w:sz w:val="24"/>
          <w:szCs w:val="24"/>
        </w:rPr>
        <w:t>≥140/90 mmHg</w:t>
      </w:r>
      <w:ins w:id="86" w:author="Edelweiss Wentzel-Viljoen" w:date="2013-06-10T19:46:00Z">
        <w:r w:rsidR="00AB5B8D">
          <w:rPr>
            <w:rFonts w:ascii="Arial" w:hAnsi="Arial" w:cs="Arial"/>
            <w:sz w:val="24"/>
            <w:szCs w:val="24"/>
            <w:vertAlign w:val="superscript"/>
          </w:rPr>
          <w:t>5</w:t>
        </w:r>
      </w:ins>
      <w:r w:rsidR="007A3860" w:rsidRPr="00461958">
        <w:rPr>
          <w:rFonts w:ascii="Arial" w:hAnsi="Arial" w:cs="Arial"/>
          <w:sz w:val="24"/>
          <w:szCs w:val="24"/>
        </w:rPr>
        <w:t>)</w:t>
      </w:r>
      <w:r w:rsidR="00ED5B6A" w:rsidRPr="00461958">
        <w:rPr>
          <w:rFonts w:ascii="Arial" w:hAnsi="Arial" w:cs="Arial"/>
          <w:sz w:val="24"/>
          <w:szCs w:val="24"/>
        </w:rPr>
        <w:t>.</w:t>
      </w:r>
      <w:r w:rsidR="0072583A" w:rsidRPr="00461958">
        <w:rPr>
          <w:rFonts w:ascii="Arial" w:hAnsi="Arial" w:cs="Arial"/>
          <w:sz w:val="24"/>
          <w:szCs w:val="24"/>
        </w:rPr>
        <w:t xml:space="preserve"> </w:t>
      </w:r>
      <w:r w:rsidRPr="00461958">
        <w:rPr>
          <w:rFonts w:ascii="Arial" w:hAnsi="Arial" w:cs="Arial"/>
          <w:sz w:val="24"/>
          <w:szCs w:val="24"/>
        </w:rPr>
        <w:t>Hypertension was estimated to have caused 9% of all deaths in South Africa in 2000. Fifty percent (50%) of stroke</w:t>
      </w:r>
      <w:ins w:id="87" w:author="Wayne" w:date="2013-06-14T11:55:00Z">
        <w:r w:rsidR="00BB11C1">
          <w:rPr>
            <w:rFonts w:ascii="Arial" w:hAnsi="Arial" w:cs="Arial"/>
            <w:sz w:val="24"/>
            <w:szCs w:val="24"/>
          </w:rPr>
          <w:t xml:space="preserve"> cases</w:t>
        </w:r>
      </w:ins>
      <w:r w:rsidRPr="00461958">
        <w:rPr>
          <w:rFonts w:ascii="Arial" w:hAnsi="Arial" w:cs="Arial"/>
          <w:sz w:val="24"/>
          <w:szCs w:val="24"/>
        </w:rPr>
        <w:t xml:space="preserve">, 42% of </w:t>
      </w:r>
      <w:proofErr w:type="spellStart"/>
      <w:ins w:id="88" w:author="Wayne" w:date="2013-06-14T11:56:00Z">
        <w:r w:rsidR="00BB11C1">
          <w:rPr>
            <w:rFonts w:ascii="Arial" w:hAnsi="Arial" w:cs="Arial"/>
            <w:sz w:val="24"/>
            <w:szCs w:val="24"/>
          </w:rPr>
          <w:t>ischaemic</w:t>
        </w:r>
        <w:proofErr w:type="spellEnd"/>
        <w:r w:rsidR="00BB11C1">
          <w:rPr>
            <w:rFonts w:ascii="Arial" w:hAnsi="Arial" w:cs="Arial"/>
            <w:sz w:val="24"/>
            <w:szCs w:val="24"/>
          </w:rPr>
          <w:t xml:space="preserve"> heart disease (</w:t>
        </w:r>
      </w:ins>
      <w:r w:rsidRPr="00461958">
        <w:rPr>
          <w:rFonts w:ascii="Arial" w:hAnsi="Arial" w:cs="Arial"/>
          <w:sz w:val="24"/>
          <w:szCs w:val="24"/>
        </w:rPr>
        <w:t>IHD</w:t>
      </w:r>
      <w:ins w:id="89" w:author="Wayne" w:date="2013-06-14T11:56:00Z">
        <w:r w:rsidR="00BB11C1">
          <w:rPr>
            <w:rFonts w:ascii="Arial" w:hAnsi="Arial" w:cs="Arial"/>
            <w:sz w:val="24"/>
            <w:szCs w:val="24"/>
          </w:rPr>
          <w:t>)</w:t>
        </w:r>
      </w:ins>
      <w:ins w:id="90" w:author="Wayne" w:date="2013-06-14T11:55:00Z">
        <w:r w:rsidR="00BB11C1">
          <w:rPr>
            <w:rFonts w:ascii="Arial" w:hAnsi="Arial" w:cs="Arial"/>
            <w:sz w:val="24"/>
            <w:szCs w:val="24"/>
          </w:rPr>
          <w:t xml:space="preserve"> cases</w:t>
        </w:r>
      </w:ins>
      <w:r w:rsidRPr="00461958">
        <w:rPr>
          <w:rFonts w:ascii="Arial" w:hAnsi="Arial" w:cs="Arial"/>
          <w:sz w:val="24"/>
          <w:szCs w:val="24"/>
        </w:rPr>
        <w:t>, 72% of hypertensive disease and 22% of other CVD</w:t>
      </w:r>
      <w:ins w:id="91" w:author="Wayne" w:date="2013-06-14T11:55:00Z">
        <w:r w:rsidR="00BB11C1">
          <w:rPr>
            <w:rFonts w:ascii="Arial" w:hAnsi="Arial" w:cs="Arial"/>
            <w:sz w:val="24"/>
            <w:szCs w:val="24"/>
          </w:rPr>
          <w:t>-cased</w:t>
        </w:r>
      </w:ins>
      <w:r w:rsidRPr="00461958">
        <w:rPr>
          <w:rFonts w:ascii="Arial" w:hAnsi="Arial" w:cs="Arial"/>
          <w:sz w:val="24"/>
          <w:szCs w:val="24"/>
        </w:rPr>
        <w:t xml:space="preserve"> burden in adult males and females </w:t>
      </w:r>
      <w:del w:id="92" w:author="Wayne" w:date="2013-06-14T11:56:00Z">
        <w:r w:rsidRPr="00461958" w:rsidDel="00BB11C1">
          <w:rPr>
            <w:rFonts w:ascii="Arial" w:hAnsi="Arial" w:cs="Arial"/>
            <w:sz w:val="24"/>
            <w:szCs w:val="24"/>
          </w:rPr>
          <w:delText>were</w:delText>
        </w:r>
      </w:del>
      <w:ins w:id="93" w:author="Wayne" w:date="2013-06-14T11:56:00Z">
        <w:r w:rsidR="00BB11C1">
          <w:rPr>
            <w:rFonts w:ascii="Arial" w:hAnsi="Arial" w:cs="Arial"/>
            <w:sz w:val="24"/>
            <w:szCs w:val="24"/>
          </w:rPr>
          <w:t>are</w:t>
        </w:r>
      </w:ins>
      <w:r w:rsidRPr="00461958">
        <w:rPr>
          <w:rFonts w:ascii="Arial" w:hAnsi="Arial" w:cs="Arial"/>
          <w:sz w:val="24"/>
          <w:szCs w:val="24"/>
        </w:rPr>
        <w:t xml:space="preserve"> attributable to high blood pressure.</w:t>
      </w:r>
      <w:r w:rsidR="005B06F3" w:rsidRPr="00461958">
        <w:rPr>
          <w:rFonts w:ascii="Arial" w:hAnsi="Arial" w:cs="Arial"/>
          <w:sz w:val="24"/>
          <w:szCs w:val="24"/>
          <w:vertAlign w:val="superscript"/>
        </w:rPr>
        <w:t>5</w:t>
      </w:r>
      <w:r w:rsidR="0049103A" w:rsidRPr="00461958">
        <w:rPr>
          <w:rFonts w:ascii="Arial" w:hAnsi="Arial" w:cs="Arial"/>
          <w:sz w:val="24"/>
          <w:szCs w:val="24"/>
        </w:rPr>
        <w:t xml:space="preserve"> In South Africa </w:t>
      </w:r>
      <w:del w:id="94" w:author="Wayne" w:date="2013-06-14T11:56:00Z">
        <w:r w:rsidR="0049103A" w:rsidRPr="00461958" w:rsidDel="00BB11C1">
          <w:rPr>
            <w:rFonts w:ascii="Arial" w:hAnsi="Arial" w:cs="Arial"/>
            <w:sz w:val="24"/>
            <w:szCs w:val="24"/>
          </w:rPr>
          <w:delText>ischaemic heart disease</w:delText>
        </w:r>
      </w:del>
      <w:ins w:id="95" w:author="Wayne" w:date="2013-06-14T11:56:00Z">
        <w:r w:rsidR="00BB11C1">
          <w:rPr>
            <w:rFonts w:ascii="Arial" w:hAnsi="Arial" w:cs="Arial"/>
            <w:sz w:val="24"/>
            <w:szCs w:val="24"/>
          </w:rPr>
          <w:t>IHD</w:t>
        </w:r>
      </w:ins>
      <w:r w:rsidR="0049103A" w:rsidRPr="00461958">
        <w:rPr>
          <w:rFonts w:ascii="Arial" w:hAnsi="Arial" w:cs="Arial"/>
          <w:sz w:val="24"/>
          <w:szCs w:val="24"/>
        </w:rPr>
        <w:t xml:space="preserve"> and stroke are the leading causes of death after HIV</w:t>
      </w:r>
      <w:r w:rsidR="005B06F3" w:rsidRPr="00461958">
        <w:rPr>
          <w:rFonts w:ascii="Arial" w:hAnsi="Arial" w:cs="Arial"/>
          <w:sz w:val="24"/>
          <w:szCs w:val="24"/>
        </w:rPr>
        <w:t>.</w:t>
      </w:r>
      <w:r w:rsidR="005B06F3" w:rsidRPr="00461958">
        <w:rPr>
          <w:rFonts w:ascii="Arial" w:hAnsi="Arial" w:cs="Arial"/>
          <w:sz w:val="24"/>
          <w:szCs w:val="24"/>
          <w:vertAlign w:val="superscript"/>
        </w:rPr>
        <w:t>6</w:t>
      </w:r>
      <w:r w:rsidR="00E80652" w:rsidRPr="00461958">
        <w:rPr>
          <w:rFonts w:ascii="Arial" w:hAnsi="Arial" w:cs="Arial"/>
          <w:sz w:val="24"/>
          <w:szCs w:val="24"/>
        </w:rPr>
        <w:t xml:space="preserve"> </w:t>
      </w:r>
      <w:r w:rsidR="00841ABD" w:rsidRPr="00461958">
        <w:rPr>
          <w:rFonts w:ascii="Arial" w:hAnsi="Arial" w:cs="Arial"/>
          <w:sz w:val="24"/>
          <w:szCs w:val="24"/>
        </w:rPr>
        <w:t xml:space="preserve">With the significant increase in hypertension </w:t>
      </w:r>
      <w:ins w:id="96" w:author="Karen Charlton" w:date="2013-06-11T12:23:00Z">
        <w:r w:rsidR="00D51879">
          <w:rPr>
            <w:rFonts w:ascii="Arial" w:hAnsi="Arial" w:cs="Arial"/>
            <w:sz w:val="24"/>
            <w:szCs w:val="24"/>
          </w:rPr>
          <w:t>over</w:t>
        </w:r>
      </w:ins>
      <w:del w:id="97" w:author="Karen Charlton" w:date="2013-06-11T12:23:00Z">
        <w:r w:rsidR="00841ABD" w:rsidRPr="00461958" w:rsidDel="00D51879">
          <w:rPr>
            <w:rFonts w:ascii="Arial" w:hAnsi="Arial" w:cs="Arial"/>
            <w:sz w:val="24"/>
            <w:szCs w:val="24"/>
          </w:rPr>
          <w:delText>in</w:delText>
        </w:r>
      </w:del>
      <w:r w:rsidR="00841ABD" w:rsidRPr="00461958">
        <w:rPr>
          <w:rFonts w:ascii="Arial" w:hAnsi="Arial" w:cs="Arial"/>
          <w:sz w:val="24"/>
          <w:szCs w:val="24"/>
        </w:rPr>
        <w:t xml:space="preserve"> the past ten years, as well as </w:t>
      </w:r>
      <w:ins w:id="98" w:author="Wayne" w:date="2013-06-14T11:56:00Z">
        <w:r w:rsidR="00BB11C1">
          <w:rPr>
            <w:rFonts w:ascii="Arial" w:hAnsi="Arial" w:cs="Arial"/>
            <w:sz w:val="24"/>
            <w:szCs w:val="24"/>
          </w:rPr>
          <w:t xml:space="preserve">the </w:t>
        </w:r>
      </w:ins>
      <w:r w:rsidR="00841ABD" w:rsidRPr="00461958">
        <w:rPr>
          <w:rFonts w:ascii="Arial" w:hAnsi="Arial" w:cs="Arial"/>
          <w:sz w:val="24"/>
          <w:szCs w:val="24"/>
        </w:rPr>
        <w:t>inadequate diagnosis and control o</w:t>
      </w:r>
      <w:r w:rsidR="00E43ECF" w:rsidRPr="00461958">
        <w:rPr>
          <w:rFonts w:ascii="Arial" w:hAnsi="Arial" w:cs="Arial"/>
          <w:sz w:val="24"/>
          <w:szCs w:val="24"/>
        </w:rPr>
        <w:t>f</w:t>
      </w:r>
      <w:r w:rsidR="00841ABD" w:rsidRPr="00461958">
        <w:rPr>
          <w:rFonts w:ascii="Arial" w:hAnsi="Arial" w:cs="Arial"/>
          <w:sz w:val="24"/>
          <w:szCs w:val="24"/>
        </w:rPr>
        <w:t xml:space="preserve"> raised blood pressure</w:t>
      </w:r>
      <w:r w:rsidR="00C247FA" w:rsidRPr="00461958">
        <w:rPr>
          <w:rFonts w:ascii="Arial" w:hAnsi="Arial" w:cs="Arial"/>
          <w:sz w:val="24"/>
          <w:szCs w:val="24"/>
        </w:rPr>
        <w:t xml:space="preserve">, an increase in heart </w:t>
      </w:r>
      <w:r w:rsidR="009D4463" w:rsidRPr="00461958">
        <w:rPr>
          <w:rFonts w:ascii="Arial" w:hAnsi="Arial" w:cs="Arial"/>
          <w:sz w:val="24"/>
          <w:szCs w:val="24"/>
        </w:rPr>
        <w:t>disease</w:t>
      </w:r>
      <w:r w:rsidR="00C247FA" w:rsidRPr="00461958">
        <w:rPr>
          <w:rFonts w:ascii="Arial" w:hAnsi="Arial" w:cs="Arial"/>
          <w:sz w:val="24"/>
          <w:szCs w:val="24"/>
        </w:rPr>
        <w:t xml:space="preserve"> and stroke</w:t>
      </w:r>
      <w:del w:id="99" w:author="Wayne" w:date="2013-06-14T11:57:00Z">
        <w:r w:rsidR="00C247FA" w:rsidRPr="00461958" w:rsidDel="00BB11C1">
          <w:rPr>
            <w:rFonts w:ascii="Arial" w:hAnsi="Arial" w:cs="Arial"/>
            <w:sz w:val="24"/>
            <w:szCs w:val="24"/>
          </w:rPr>
          <w:delText>s</w:delText>
        </w:r>
      </w:del>
      <w:r w:rsidR="00C247FA" w:rsidRPr="00461958">
        <w:rPr>
          <w:rFonts w:ascii="Arial" w:hAnsi="Arial" w:cs="Arial"/>
          <w:sz w:val="24"/>
          <w:szCs w:val="24"/>
        </w:rPr>
        <w:t xml:space="preserve"> is </w:t>
      </w:r>
      <w:r w:rsidR="009D4463" w:rsidRPr="00461958">
        <w:rPr>
          <w:rFonts w:ascii="Arial" w:hAnsi="Arial" w:cs="Arial"/>
          <w:sz w:val="24"/>
          <w:szCs w:val="24"/>
        </w:rPr>
        <w:t xml:space="preserve">inevitable </w:t>
      </w:r>
      <w:r w:rsidR="00C247FA" w:rsidRPr="00461958">
        <w:rPr>
          <w:rFonts w:ascii="Arial" w:hAnsi="Arial" w:cs="Arial"/>
          <w:sz w:val="24"/>
          <w:szCs w:val="24"/>
        </w:rPr>
        <w:t>in the years to come</w:t>
      </w:r>
      <w:r w:rsidR="00C737A3" w:rsidRPr="00461958">
        <w:rPr>
          <w:rFonts w:ascii="Arial" w:hAnsi="Arial" w:cs="Arial"/>
          <w:sz w:val="24"/>
          <w:szCs w:val="24"/>
        </w:rPr>
        <w:t>.</w:t>
      </w:r>
      <w:r w:rsidR="00B435A4" w:rsidRPr="00461958">
        <w:rPr>
          <w:rFonts w:ascii="Arial" w:hAnsi="Arial" w:cs="Arial"/>
          <w:sz w:val="24"/>
          <w:szCs w:val="24"/>
        </w:rPr>
        <w:t xml:space="preserve"> </w:t>
      </w:r>
      <w:ins w:id="100" w:author="Karen Charlton" w:date="2013-06-11T12:23:00Z">
        <w:r w:rsidR="00D51879">
          <w:rPr>
            <w:rFonts w:ascii="Arial" w:hAnsi="Arial" w:cs="Arial"/>
            <w:sz w:val="24"/>
            <w:szCs w:val="24"/>
          </w:rPr>
          <w:t>Between 1998 and 2008,</w:t>
        </w:r>
      </w:ins>
      <w:ins w:id="101" w:author="Karen Charlton" w:date="2013-06-11T12:24:00Z">
        <w:r w:rsidR="00D51879">
          <w:rPr>
            <w:rFonts w:ascii="Arial" w:hAnsi="Arial" w:cs="Arial"/>
            <w:sz w:val="24"/>
            <w:szCs w:val="24"/>
          </w:rPr>
          <w:t xml:space="preserve"> the prevalence of</w:t>
        </w:r>
        <w:del w:id="102" w:author="Wayne" w:date="2013-06-14T11:57:00Z">
          <w:r w:rsidR="00D51879" w:rsidDel="00BB11C1">
            <w:rPr>
              <w:rFonts w:ascii="Arial" w:hAnsi="Arial" w:cs="Arial"/>
              <w:sz w:val="24"/>
              <w:szCs w:val="24"/>
            </w:rPr>
            <w:delText xml:space="preserve"> </w:delText>
          </w:r>
        </w:del>
        <w:r w:rsidR="00D51879">
          <w:rPr>
            <w:rFonts w:ascii="Arial" w:hAnsi="Arial" w:cs="Arial"/>
            <w:sz w:val="24"/>
            <w:szCs w:val="24"/>
          </w:rPr>
          <w:t xml:space="preserve"> </w:t>
        </w:r>
      </w:ins>
      <w:ins w:id="103" w:author="Karen Charlton" w:date="2013-06-11T12:23:00Z">
        <w:r w:rsidR="00D51879">
          <w:rPr>
            <w:rFonts w:ascii="Arial" w:hAnsi="Arial" w:cs="Arial"/>
            <w:sz w:val="24"/>
            <w:szCs w:val="24"/>
          </w:rPr>
          <w:t>h</w:t>
        </w:r>
      </w:ins>
      <w:del w:id="104" w:author="Karen Charlton" w:date="2013-06-11T12:23:00Z">
        <w:r w:rsidR="0059088D" w:rsidRPr="00461958" w:rsidDel="00D51879">
          <w:rPr>
            <w:rFonts w:ascii="Arial" w:hAnsi="Arial" w:cs="Arial"/>
            <w:sz w:val="24"/>
            <w:szCs w:val="24"/>
          </w:rPr>
          <w:delText>H</w:delText>
        </w:r>
      </w:del>
      <w:r w:rsidR="0059088D" w:rsidRPr="00461958">
        <w:rPr>
          <w:rFonts w:ascii="Arial" w:hAnsi="Arial" w:cs="Arial"/>
          <w:sz w:val="24"/>
          <w:szCs w:val="24"/>
        </w:rPr>
        <w:t>ypertension</w:t>
      </w:r>
      <w:r w:rsidR="00B435A4" w:rsidRPr="00461958">
        <w:rPr>
          <w:rFonts w:ascii="Arial" w:hAnsi="Arial" w:cs="Arial"/>
          <w:sz w:val="24"/>
          <w:szCs w:val="24"/>
        </w:rPr>
        <w:t xml:space="preserve"> </w:t>
      </w:r>
      <w:ins w:id="105" w:author="Karen Charlton" w:date="2013-06-11T12:24:00Z">
        <w:r w:rsidR="00D51879">
          <w:rPr>
            <w:rFonts w:ascii="Arial" w:hAnsi="Arial" w:cs="Arial"/>
            <w:sz w:val="24"/>
            <w:szCs w:val="24"/>
          </w:rPr>
          <w:t>doubled in men (</w:t>
        </w:r>
      </w:ins>
      <w:del w:id="106" w:author="Karen Charlton" w:date="2013-06-11T12:24:00Z">
        <w:r w:rsidR="00B435A4" w:rsidRPr="00461958" w:rsidDel="00D51879">
          <w:rPr>
            <w:rFonts w:ascii="Arial" w:hAnsi="Arial" w:cs="Arial"/>
            <w:sz w:val="24"/>
            <w:szCs w:val="24"/>
          </w:rPr>
          <w:delText xml:space="preserve">increased </w:delText>
        </w:r>
      </w:del>
      <w:del w:id="107" w:author="Karen Charlton" w:date="2013-06-11T12:23:00Z">
        <w:r w:rsidR="00D37665" w:rsidRPr="00461958" w:rsidDel="00D51879">
          <w:rPr>
            <w:rFonts w:ascii="Arial" w:hAnsi="Arial" w:cs="Arial"/>
            <w:sz w:val="24"/>
            <w:szCs w:val="24"/>
          </w:rPr>
          <w:delText>since 1998 to 2008</w:delText>
        </w:r>
      </w:del>
      <w:r w:rsidR="00D37665" w:rsidRPr="00461958">
        <w:rPr>
          <w:rFonts w:ascii="Arial" w:hAnsi="Arial" w:cs="Arial"/>
          <w:sz w:val="24"/>
          <w:szCs w:val="24"/>
        </w:rPr>
        <w:t xml:space="preserve"> </w:t>
      </w:r>
      <w:del w:id="108" w:author="Karen Charlton" w:date="2013-06-11T12:24:00Z">
        <w:r w:rsidR="00B435A4" w:rsidRPr="00461958" w:rsidDel="00D51879">
          <w:rPr>
            <w:rFonts w:ascii="Arial" w:hAnsi="Arial" w:cs="Arial"/>
            <w:sz w:val="24"/>
            <w:szCs w:val="24"/>
          </w:rPr>
          <w:delText>from</w:delText>
        </w:r>
        <w:r w:rsidR="00D37665" w:rsidRPr="00461958" w:rsidDel="00D51879">
          <w:rPr>
            <w:rFonts w:ascii="Arial" w:hAnsi="Arial" w:cs="Arial"/>
            <w:sz w:val="24"/>
            <w:szCs w:val="24"/>
          </w:rPr>
          <w:delText xml:space="preserve"> </w:delText>
        </w:r>
      </w:del>
      <w:r w:rsidR="00D37665" w:rsidRPr="00461958">
        <w:rPr>
          <w:rFonts w:ascii="Arial" w:hAnsi="Arial" w:cs="Arial"/>
          <w:sz w:val="24"/>
          <w:szCs w:val="24"/>
        </w:rPr>
        <w:t xml:space="preserve">22% to 42% </w:t>
      </w:r>
      <w:ins w:id="109" w:author="Karen Charlton" w:date="2013-06-11T12:24:00Z">
        <w:r w:rsidR="00D51879">
          <w:rPr>
            <w:rFonts w:ascii="Arial" w:hAnsi="Arial" w:cs="Arial"/>
            <w:sz w:val="24"/>
            <w:szCs w:val="24"/>
          </w:rPr>
          <w:t xml:space="preserve">in those </w:t>
        </w:r>
      </w:ins>
      <w:del w:id="110" w:author="Karen Charlton" w:date="2013-06-11T12:24:00Z">
        <w:r w:rsidR="00D37665" w:rsidRPr="00461958" w:rsidDel="00D51879">
          <w:rPr>
            <w:rFonts w:ascii="Arial" w:hAnsi="Arial" w:cs="Arial"/>
            <w:sz w:val="24"/>
            <w:szCs w:val="24"/>
          </w:rPr>
          <w:delText>in men</w:delText>
        </w:r>
      </w:del>
      <w:r w:rsidR="00D37665" w:rsidRPr="00461958">
        <w:rPr>
          <w:rFonts w:ascii="Arial" w:hAnsi="Arial" w:cs="Arial"/>
          <w:sz w:val="24"/>
          <w:szCs w:val="24"/>
        </w:rPr>
        <w:t xml:space="preserve"> aged 35-44</w:t>
      </w:r>
      <w:ins w:id="111" w:author="Karen Charlton" w:date="2013-06-11T12:25:00Z">
        <w:r w:rsidR="00D51879">
          <w:rPr>
            <w:rFonts w:ascii="Arial" w:hAnsi="Arial" w:cs="Arial"/>
            <w:sz w:val="24"/>
            <w:szCs w:val="24"/>
          </w:rPr>
          <w:t>y</w:t>
        </w:r>
      </w:ins>
      <w:ins w:id="112" w:author="Karen Charlton" w:date="2013-06-11T12:24:00Z">
        <w:r w:rsidR="00D51879">
          <w:rPr>
            <w:rFonts w:ascii="Arial" w:hAnsi="Arial" w:cs="Arial"/>
            <w:sz w:val="24"/>
            <w:szCs w:val="24"/>
          </w:rPr>
          <w:t xml:space="preserve">; </w:t>
        </w:r>
      </w:ins>
      <w:del w:id="113" w:author="Karen Charlton" w:date="2013-06-11T12:24:00Z">
        <w:r w:rsidR="00D37665" w:rsidRPr="00461958" w:rsidDel="00D51879">
          <w:rPr>
            <w:rFonts w:ascii="Arial" w:hAnsi="Arial" w:cs="Arial"/>
            <w:sz w:val="24"/>
            <w:szCs w:val="24"/>
          </w:rPr>
          <w:delText xml:space="preserve">, </w:delText>
        </w:r>
      </w:del>
      <w:del w:id="114" w:author="Karen Charlton" w:date="2013-06-11T12:25:00Z">
        <w:r w:rsidR="00D37665" w:rsidRPr="00461958" w:rsidDel="00D51879">
          <w:rPr>
            <w:rFonts w:ascii="Arial" w:hAnsi="Arial" w:cs="Arial"/>
            <w:sz w:val="24"/>
            <w:szCs w:val="24"/>
          </w:rPr>
          <w:delText xml:space="preserve">from </w:delText>
        </w:r>
      </w:del>
      <w:ins w:id="115" w:author="Karen Charlton" w:date="2013-06-11T12:25:00Z">
        <w:r w:rsidR="00D51879">
          <w:rPr>
            <w:rFonts w:ascii="Arial" w:hAnsi="Arial" w:cs="Arial"/>
            <w:sz w:val="24"/>
            <w:szCs w:val="24"/>
          </w:rPr>
          <w:t xml:space="preserve"> </w:t>
        </w:r>
      </w:ins>
      <w:r w:rsidR="00D37665" w:rsidRPr="00461958">
        <w:rPr>
          <w:rFonts w:ascii="Arial" w:hAnsi="Arial" w:cs="Arial"/>
          <w:sz w:val="24"/>
          <w:szCs w:val="24"/>
        </w:rPr>
        <w:t xml:space="preserve">30% to 60% in </w:t>
      </w:r>
      <w:ins w:id="116" w:author="Karen Charlton" w:date="2013-06-11T12:25:00Z">
        <w:r w:rsidR="00D51879">
          <w:rPr>
            <w:rFonts w:ascii="Arial" w:hAnsi="Arial" w:cs="Arial"/>
            <w:sz w:val="24"/>
            <w:szCs w:val="24"/>
          </w:rPr>
          <w:t xml:space="preserve">those </w:t>
        </w:r>
      </w:ins>
      <w:del w:id="117" w:author="Karen Charlton" w:date="2013-06-11T12:25:00Z">
        <w:r w:rsidR="00D37665" w:rsidRPr="00461958" w:rsidDel="00D51879">
          <w:rPr>
            <w:rFonts w:ascii="Arial" w:hAnsi="Arial" w:cs="Arial"/>
            <w:sz w:val="24"/>
            <w:szCs w:val="24"/>
          </w:rPr>
          <w:delText>men</w:delText>
        </w:r>
      </w:del>
      <w:r w:rsidR="00D37665" w:rsidRPr="00461958">
        <w:rPr>
          <w:rFonts w:ascii="Arial" w:hAnsi="Arial" w:cs="Arial"/>
          <w:sz w:val="24"/>
          <w:szCs w:val="24"/>
        </w:rPr>
        <w:t xml:space="preserve"> aged 45-54</w:t>
      </w:r>
      <w:ins w:id="118" w:author="Karen Charlton" w:date="2013-06-11T12:25:00Z">
        <w:r w:rsidR="00D51879">
          <w:rPr>
            <w:rFonts w:ascii="Arial" w:hAnsi="Arial" w:cs="Arial"/>
            <w:sz w:val="24"/>
            <w:szCs w:val="24"/>
          </w:rPr>
          <w:t>y)</w:t>
        </w:r>
      </w:ins>
      <w:r w:rsidR="00D37665" w:rsidRPr="00461958">
        <w:rPr>
          <w:rFonts w:ascii="Arial" w:hAnsi="Arial" w:cs="Arial"/>
          <w:sz w:val="24"/>
          <w:szCs w:val="24"/>
        </w:rPr>
        <w:t xml:space="preserve">, </w:t>
      </w:r>
      <w:ins w:id="119" w:author="Karen Charlton" w:date="2013-06-11T12:25:00Z">
        <w:r w:rsidR="00D51879">
          <w:rPr>
            <w:rFonts w:ascii="Arial" w:hAnsi="Arial" w:cs="Arial"/>
            <w:sz w:val="24"/>
            <w:szCs w:val="24"/>
          </w:rPr>
          <w:t>and increased to a lesser extent in women (</w:t>
        </w:r>
      </w:ins>
      <w:del w:id="120" w:author="Karen Charlton" w:date="2013-06-11T12:25:00Z">
        <w:r w:rsidR="00D37665" w:rsidRPr="00461958" w:rsidDel="00D51879">
          <w:rPr>
            <w:rFonts w:ascii="Arial" w:hAnsi="Arial" w:cs="Arial"/>
            <w:sz w:val="24"/>
            <w:szCs w:val="24"/>
          </w:rPr>
          <w:delText xml:space="preserve">from </w:delText>
        </w:r>
      </w:del>
      <w:r w:rsidR="00D37665" w:rsidRPr="00461958">
        <w:rPr>
          <w:rFonts w:ascii="Arial" w:hAnsi="Arial" w:cs="Arial"/>
          <w:sz w:val="24"/>
          <w:szCs w:val="24"/>
        </w:rPr>
        <w:t xml:space="preserve">24% to 34% in </w:t>
      </w:r>
      <w:ins w:id="121" w:author="Karen Charlton" w:date="2013-06-11T12:25:00Z">
        <w:r w:rsidR="00D51879">
          <w:rPr>
            <w:rFonts w:ascii="Arial" w:hAnsi="Arial" w:cs="Arial"/>
            <w:sz w:val="24"/>
            <w:szCs w:val="24"/>
          </w:rPr>
          <w:t xml:space="preserve">those </w:t>
        </w:r>
      </w:ins>
      <w:del w:id="122" w:author="Karen Charlton" w:date="2013-06-11T12:25:00Z">
        <w:r w:rsidR="00D37665" w:rsidRPr="00461958" w:rsidDel="00D51879">
          <w:rPr>
            <w:rFonts w:ascii="Arial" w:hAnsi="Arial" w:cs="Arial"/>
            <w:sz w:val="24"/>
            <w:szCs w:val="24"/>
          </w:rPr>
          <w:delText>women</w:delText>
        </w:r>
      </w:del>
      <w:r w:rsidR="00D37665" w:rsidRPr="00461958">
        <w:rPr>
          <w:rFonts w:ascii="Arial" w:hAnsi="Arial" w:cs="Arial"/>
          <w:sz w:val="24"/>
          <w:szCs w:val="24"/>
        </w:rPr>
        <w:t xml:space="preserve"> aged 35-44</w:t>
      </w:r>
      <w:ins w:id="123" w:author="Karen Charlton" w:date="2013-06-11T12:25:00Z">
        <w:r w:rsidR="00D51879">
          <w:rPr>
            <w:rFonts w:ascii="Arial" w:hAnsi="Arial" w:cs="Arial"/>
            <w:sz w:val="24"/>
            <w:szCs w:val="24"/>
          </w:rPr>
          <w:t xml:space="preserve">y; </w:t>
        </w:r>
      </w:ins>
      <w:del w:id="124" w:author="Karen Charlton" w:date="2013-06-11T12:25:00Z">
        <w:r w:rsidR="00D37665" w:rsidRPr="00461958" w:rsidDel="00D51879">
          <w:rPr>
            <w:rFonts w:ascii="Arial" w:hAnsi="Arial" w:cs="Arial"/>
            <w:sz w:val="24"/>
            <w:szCs w:val="24"/>
          </w:rPr>
          <w:delText xml:space="preserve"> and fro</w:delText>
        </w:r>
      </w:del>
      <w:del w:id="125" w:author="Karen Charlton" w:date="2013-06-11T12:26:00Z">
        <w:r w:rsidR="00D37665" w:rsidRPr="00461958" w:rsidDel="00D51879">
          <w:rPr>
            <w:rFonts w:ascii="Arial" w:hAnsi="Arial" w:cs="Arial"/>
            <w:sz w:val="24"/>
            <w:szCs w:val="24"/>
          </w:rPr>
          <w:delText xml:space="preserve">m </w:delText>
        </w:r>
      </w:del>
      <w:ins w:id="126" w:author="Karen Charlton" w:date="2013-06-11T12:26:00Z">
        <w:r w:rsidR="00D51879">
          <w:rPr>
            <w:rFonts w:ascii="Arial" w:hAnsi="Arial" w:cs="Arial"/>
            <w:sz w:val="24"/>
            <w:szCs w:val="24"/>
          </w:rPr>
          <w:t xml:space="preserve"> </w:t>
        </w:r>
      </w:ins>
      <w:r w:rsidR="00D37665" w:rsidRPr="00461958">
        <w:rPr>
          <w:rFonts w:ascii="Arial" w:hAnsi="Arial" w:cs="Arial"/>
          <w:sz w:val="24"/>
          <w:szCs w:val="24"/>
        </w:rPr>
        <w:t xml:space="preserve">38% to 50% in </w:t>
      </w:r>
      <w:ins w:id="127" w:author="Karen Charlton" w:date="2013-06-11T12:26:00Z">
        <w:r w:rsidR="00D51879">
          <w:rPr>
            <w:rFonts w:ascii="Arial" w:hAnsi="Arial" w:cs="Arial"/>
            <w:sz w:val="24"/>
            <w:szCs w:val="24"/>
          </w:rPr>
          <w:t xml:space="preserve">those </w:t>
        </w:r>
      </w:ins>
      <w:del w:id="128" w:author="Karen Charlton" w:date="2013-06-11T12:26:00Z">
        <w:r w:rsidR="00D37665" w:rsidRPr="00461958" w:rsidDel="00D51879">
          <w:rPr>
            <w:rFonts w:ascii="Arial" w:hAnsi="Arial" w:cs="Arial"/>
            <w:sz w:val="24"/>
            <w:szCs w:val="24"/>
          </w:rPr>
          <w:delText>women</w:delText>
        </w:r>
      </w:del>
      <w:r w:rsidR="00D37665" w:rsidRPr="00461958">
        <w:rPr>
          <w:rFonts w:ascii="Arial" w:hAnsi="Arial" w:cs="Arial"/>
          <w:sz w:val="24"/>
          <w:szCs w:val="24"/>
        </w:rPr>
        <w:t xml:space="preserve"> aged 45-54</w:t>
      </w:r>
      <w:ins w:id="129" w:author="Karen Charlton" w:date="2013-06-11T12:26:00Z">
        <w:r w:rsidR="00D51879">
          <w:rPr>
            <w:rFonts w:ascii="Arial" w:hAnsi="Arial" w:cs="Arial"/>
            <w:sz w:val="24"/>
            <w:szCs w:val="24"/>
          </w:rPr>
          <w:t>y)</w:t>
        </w:r>
      </w:ins>
      <w:del w:id="130" w:author="Karen Charlton" w:date="2013-06-11T12:26:00Z">
        <w:r w:rsidR="00D37665" w:rsidRPr="00461958" w:rsidDel="00D51879">
          <w:rPr>
            <w:rFonts w:ascii="Arial" w:hAnsi="Arial" w:cs="Arial"/>
            <w:sz w:val="24"/>
            <w:szCs w:val="24"/>
          </w:rPr>
          <w:delText>%</w:delText>
        </w:r>
      </w:del>
      <w:r w:rsidR="00D37665" w:rsidRPr="00461958">
        <w:rPr>
          <w:rFonts w:ascii="Arial" w:hAnsi="Arial" w:cs="Arial"/>
          <w:sz w:val="24"/>
          <w:szCs w:val="24"/>
        </w:rPr>
        <w:t xml:space="preserve">. </w:t>
      </w:r>
      <w:del w:id="131" w:author="Karen Charlton" w:date="2013-06-11T12:26:00Z">
        <w:r w:rsidR="00D37665" w:rsidRPr="00461958" w:rsidDel="00D51879">
          <w:rPr>
            <w:rFonts w:ascii="Arial" w:hAnsi="Arial" w:cs="Arial"/>
            <w:sz w:val="24"/>
            <w:szCs w:val="24"/>
          </w:rPr>
          <w:delText>In addition,</w:delText>
        </w:r>
      </w:del>
      <w:ins w:id="132" w:author="Karen Charlton" w:date="2013-06-11T12:26:00Z">
        <w:r w:rsidR="00D51879">
          <w:rPr>
            <w:rFonts w:ascii="Arial" w:hAnsi="Arial" w:cs="Arial"/>
            <w:sz w:val="24"/>
            <w:szCs w:val="24"/>
          </w:rPr>
          <w:t xml:space="preserve">It is </w:t>
        </w:r>
        <w:r w:rsidR="00D51879">
          <w:rPr>
            <w:rFonts w:ascii="Arial" w:hAnsi="Arial" w:cs="Arial"/>
            <w:sz w:val="24"/>
            <w:szCs w:val="24"/>
          </w:rPr>
          <w:lastRenderedPageBreak/>
          <w:t>estimated that</w:t>
        </w:r>
      </w:ins>
      <w:r w:rsidR="00D37665" w:rsidRPr="00461958">
        <w:rPr>
          <w:rFonts w:ascii="Arial" w:hAnsi="Arial" w:cs="Arial"/>
          <w:sz w:val="24"/>
          <w:szCs w:val="24"/>
        </w:rPr>
        <w:t xml:space="preserve"> more than 70% of both men and women above</w:t>
      </w:r>
      <w:ins w:id="133" w:author="Wayne" w:date="2013-06-14T11:58:00Z">
        <w:r w:rsidR="00393404">
          <w:rPr>
            <w:rFonts w:ascii="Arial" w:hAnsi="Arial" w:cs="Arial"/>
            <w:sz w:val="24"/>
            <w:szCs w:val="24"/>
          </w:rPr>
          <w:t xml:space="preserve"> the</w:t>
        </w:r>
      </w:ins>
      <w:r w:rsidR="00D37665" w:rsidRPr="00461958">
        <w:rPr>
          <w:rFonts w:ascii="Arial" w:hAnsi="Arial" w:cs="Arial"/>
          <w:sz w:val="24"/>
          <w:szCs w:val="24"/>
        </w:rPr>
        <w:t xml:space="preserve"> </w:t>
      </w:r>
      <w:ins w:id="134" w:author="Wayne" w:date="2013-06-14T11:58:00Z">
        <w:r w:rsidR="00393404" w:rsidRPr="00461958">
          <w:rPr>
            <w:rFonts w:ascii="Arial" w:hAnsi="Arial" w:cs="Arial"/>
            <w:sz w:val="24"/>
            <w:szCs w:val="24"/>
          </w:rPr>
          <w:t xml:space="preserve">age </w:t>
        </w:r>
        <w:r w:rsidR="00393404">
          <w:rPr>
            <w:rFonts w:ascii="Arial" w:hAnsi="Arial" w:cs="Arial"/>
            <w:sz w:val="24"/>
            <w:szCs w:val="24"/>
          </w:rPr>
          <w:t xml:space="preserve">of </w:t>
        </w:r>
      </w:ins>
      <w:r w:rsidR="00D37665" w:rsidRPr="00461958">
        <w:rPr>
          <w:rFonts w:ascii="Arial" w:hAnsi="Arial" w:cs="Arial"/>
          <w:sz w:val="24"/>
          <w:szCs w:val="24"/>
        </w:rPr>
        <w:t xml:space="preserve">65 years </w:t>
      </w:r>
      <w:del w:id="135" w:author="Wayne" w:date="2013-06-14T11:58:00Z">
        <w:r w:rsidR="00D37665" w:rsidRPr="00461958" w:rsidDel="00393404">
          <w:rPr>
            <w:rFonts w:ascii="Arial" w:hAnsi="Arial" w:cs="Arial"/>
            <w:sz w:val="24"/>
            <w:szCs w:val="24"/>
          </w:rPr>
          <w:delText xml:space="preserve">of age </w:delText>
        </w:r>
      </w:del>
      <w:r w:rsidR="00D37665" w:rsidRPr="00461958">
        <w:rPr>
          <w:rFonts w:ascii="Arial" w:hAnsi="Arial" w:cs="Arial"/>
          <w:sz w:val="24"/>
          <w:szCs w:val="24"/>
        </w:rPr>
        <w:t xml:space="preserve">are </w:t>
      </w:r>
      <w:del w:id="136" w:author="Karen Charlton" w:date="2013-06-11T12:26:00Z">
        <w:r w:rsidR="00D37665" w:rsidRPr="00461958" w:rsidDel="00D51879">
          <w:rPr>
            <w:rFonts w:ascii="Arial" w:hAnsi="Arial" w:cs="Arial"/>
            <w:sz w:val="24"/>
            <w:szCs w:val="24"/>
          </w:rPr>
          <w:delText>now</w:delText>
        </w:r>
      </w:del>
      <w:r w:rsidR="00D37665" w:rsidRPr="00461958">
        <w:rPr>
          <w:rFonts w:ascii="Arial" w:hAnsi="Arial" w:cs="Arial"/>
          <w:sz w:val="24"/>
          <w:szCs w:val="24"/>
        </w:rPr>
        <w:t xml:space="preserve"> hypertensive.</w:t>
      </w:r>
      <w:r w:rsidR="00C737A3" w:rsidRPr="00461958">
        <w:rPr>
          <w:rFonts w:ascii="Arial" w:hAnsi="Arial" w:cs="Arial"/>
          <w:sz w:val="24"/>
          <w:szCs w:val="24"/>
        </w:rPr>
        <w:t xml:space="preserve"> </w:t>
      </w:r>
      <w:r w:rsidR="000628A9" w:rsidRPr="00461958">
        <w:rPr>
          <w:rFonts w:ascii="Arial" w:hAnsi="Arial" w:cs="Arial"/>
          <w:sz w:val="24"/>
          <w:szCs w:val="24"/>
        </w:rPr>
        <w:t xml:space="preserve">Reasons for the increasing prevalence </w:t>
      </w:r>
      <w:del w:id="137" w:author="Wayne" w:date="2013-06-14T11:58:00Z">
        <w:r w:rsidR="000628A9" w:rsidRPr="00461958" w:rsidDel="00393404">
          <w:rPr>
            <w:rFonts w:ascii="Arial" w:hAnsi="Arial" w:cs="Arial"/>
            <w:sz w:val="24"/>
            <w:szCs w:val="24"/>
          </w:rPr>
          <w:delText xml:space="preserve">of </w:delText>
        </w:r>
      </w:del>
      <w:ins w:id="138" w:author="Wayne" w:date="2013-06-14T11:58:00Z">
        <w:r w:rsidR="00393404">
          <w:rPr>
            <w:rFonts w:ascii="Arial" w:hAnsi="Arial" w:cs="Arial"/>
            <w:sz w:val="24"/>
            <w:szCs w:val="24"/>
          </w:rPr>
          <w:t>in</w:t>
        </w:r>
        <w:r w:rsidR="00393404" w:rsidRPr="00461958">
          <w:rPr>
            <w:rFonts w:ascii="Arial" w:hAnsi="Arial" w:cs="Arial"/>
            <w:sz w:val="24"/>
            <w:szCs w:val="24"/>
          </w:rPr>
          <w:t xml:space="preserve"> </w:t>
        </w:r>
      </w:ins>
      <w:r w:rsidR="000628A9" w:rsidRPr="00461958">
        <w:rPr>
          <w:rFonts w:ascii="Arial" w:hAnsi="Arial" w:cs="Arial"/>
          <w:sz w:val="24"/>
          <w:szCs w:val="24"/>
        </w:rPr>
        <w:t xml:space="preserve">hypertension are related to trends in urbanisation, a shift in dietary patterns from reliance on traditional staples such as maize meal to more processed foods that are high in salt, decreased physical activity levels, as well </w:t>
      </w:r>
      <w:ins w:id="139" w:author="Edelweiss Wentzel-Viljoen" w:date="2013-06-10T17:55:00Z">
        <w:r w:rsidR="005B431C">
          <w:rPr>
            <w:rFonts w:ascii="Arial" w:hAnsi="Arial" w:cs="Arial"/>
            <w:sz w:val="24"/>
            <w:szCs w:val="24"/>
          </w:rPr>
          <w:t xml:space="preserve">as </w:t>
        </w:r>
      </w:ins>
      <w:r w:rsidR="000628A9" w:rsidRPr="00461958">
        <w:rPr>
          <w:rFonts w:ascii="Arial" w:hAnsi="Arial" w:cs="Arial"/>
          <w:sz w:val="24"/>
          <w:szCs w:val="24"/>
        </w:rPr>
        <w:t>increasing obesity, particularly in African women</w:t>
      </w:r>
      <w:r w:rsidR="005B06F3" w:rsidRPr="00461958">
        <w:rPr>
          <w:rFonts w:ascii="Arial" w:hAnsi="Arial" w:cs="Arial"/>
          <w:sz w:val="24"/>
          <w:szCs w:val="24"/>
        </w:rPr>
        <w:t>.</w:t>
      </w:r>
      <w:r w:rsidR="005B06F3" w:rsidRPr="00461958">
        <w:rPr>
          <w:rFonts w:ascii="Arial" w:hAnsi="Arial" w:cs="Arial"/>
          <w:sz w:val="24"/>
          <w:szCs w:val="24"/>
          <w:vertAlign w:val="superscript"/>
        </w:rPr>
        <w:t>7</w:t>
      </w:r>
      <w:r w:rsidR="00C247FA" w:rsidRPr="00461958">
        <w:rPr>
          <w:rFonts w:ascii="Arial" w:hAnsi="Arial" w:cs="Arial"/>
          <w:sz w:val="24"/>
          <w:szCs w:val="24"/>
        </w:rPr>
        <w:t xml:space="preserve"> </w:t>
      </w:r>
    </w:p>
    <w:p w:rsidR="0059088D" w:rsidRPr="00461958" w:rsidRDefault="0059088D" w:rsidP="00461958">
      <w:pPr>
        <w:autoSpaceDE w:val="0"/>
        <w:autoSpaceDN w:val="0"/>
        <w:adjustRightInd w:val="0"/>
        <w:spacing w:after="0" w:line="240" w:lineRule="auto"/>
        <w:jc w:val="both"/>
        <w:rPr>
          <w:rFonts w:ascii="Arial" w:hAnsi="Arial" w:cs="Arial"/>
          <w:sz w:val="24"/>
          <w:szCs w:val="24"/>
        </w:rPr>
      </w:pPr>
    </w:p>
    <w:p w:rsidR="0059088D" w:rsidRPr="00461958" w:rsidRDefault="0059088D" w:rsidP="00461958">
      <w:pPr>
        <w:autoSpaceDE w:val="0"/>
        <w:autoSpaceDN w:val="0"/>
        <w:adjustRightInd w:val="0"/>
        <w:spacing w:after="0" w:line="240" w:lineRule="auto"/>
        <w:jc w:val="both"/>
        <w:rPr>
          <w:rFonts w:ascii="Arial" w:hAnsi="Arial" w:cs="Arial"/>
          <w:b/>
          <w:sz w:val="24"/>
          <w:szCs w:val="24"/>
        </w:rPr>
      </w:pPr>
      <w:r w:rsidRPr="00461958">
        <w:rPr>
          <w:rFonts w:ascii="Arial" w:hAnsi="Arial" w:cs="Arial"/>
          <w:b/>
          <w:sz w:val="24"/>
          <w:szCs w:val="24"/>
        </w:rPr>
        <w:t xml:space="preserve">The role of high </w:t>
      </w:r>
      <w:r w:rsidR="005A1362" w:rsidRPr="00461958">
        <w:rPr>
          <w:rFonts w:ascii="Arial" w:hAnsi="Arial" w:cs="Arial"/>
          <w:b/>
          <w:sz w:val="24"/>
          <w:szCs w:val="24"/>
        </w:rPr>
        <w:t>sodium intake in disease</w:t>
      </w:r>
    </w:p>
    <w:p w:rsidR="00452E7E" w:rsidRDefault="00EB3BB8" w:rsidP="00452E7E">
      <w:pPr>
        <w:spacing w:after="0" w:line="240" w:lineRule="auto"/>
        <w:jc w:val="both"/>
        <w:rPr>
          <w:ins w:id="140" w:author="Karen Charlton" w:date="2013-06-11T17:18:00Z"/>
          <w:rFonts w:ascii="Arial" w:hAnsi="Arial" w:cs="Arial"/>
          <w:sz w:val="24"/>
          <w:szCs w:val="24"/>
        </w:rPr>
      </w:pPr>
      <w:r w:rsidRPr="00461958">
        <w:rPr>
          <w:rFonts w:ascii="Arial" w:hAnsi="Arial" w:cs="Arial"/>
          <w:sz w:val="24"/>
          <w:szCs w:val="24"/>
        </w:rPr>
        <w:t>T</w:t>
      </w:r>
      <w:r w:rsidR="00C56FBC" w:rsidRPr="00461958">
        <w:rPr>
          <w:rFonts w:ascii="Arial" w:hAnsi="Arial" w:cs="Arial"/>
          <w:sz w:val="24"/>
          <w:szCs w:val="24"/>
        </w:rPr>
        <w:t>h</w:t>
      </w:r>
      <w:r w:rsidR="00F47C2C" w:rsidRPr="00461958">
        <w:rPr>
          <w:rFonts w:ascii="Arial" w:hAnsi="Arial" w:cs="Arial"/>
          <w:sz w:val="24"/>
          <w:szCs w:val="24"/>
        </w:rPr>
        <w:t>e</w:t>
      </w:r>
      <w:r w:rsidR="00C56FBC" w:rsidRPr="00461958">
        <w:rPr>
          <w:rFonts w:ascii="Arial" w:hAnsi="Arial" w:cs="Arial"/>
          <w:sz w:val="24"/>
          <w:szCs w:val="24"/>
        </w:rPr>
        <w:t xml:space="preserve"> causal relationship </w:t>
      </w:r>
      <w:r w:rsidR="00F47C2C" w:rsidRPr="00461958">
        <w:rPr>
          <w:rFonts w:ascii="Arial" w:hAnsi="Arial" w:cs="Arial"/>
          <w:sz w:val="24"/>
          <w:szCs w:val="24"/>
        </w:rPr>
        <w:t xml:space="preserve">between sodium intake and </w:t>
      </w:r>
      <w:r w:rsidR="00192CD6" w:rsidRPr="00461958">
        <w:rPr>
          <w:rFonts w:ascii="Arial" w:hAnsi="Arial" w:cs="Arial"/>
          <w:sz w:val="24"/>
          <w:szCs w:val="24"/>
        </w:rPr>
        <w:t>high blood pressure</w:t>
      </w:r>
      <w:r w:rsidR="00F47C2C" w:rsidRPr="00461958">
        <w:rPr>
          <w:rFonts w:ascii="Arial" w:hAnsi="Arial" w:cs="Arial"/>
          <w:sz w:val="24"/>
          <w:szCs w:val="24"/>
        </w:rPr>
        <w:t xml:space="preserve"> </w:t>
      </w:r>
      <w:r w:rsidR="00C56FBC" w:rsidRPr="00461958">
        <w:rPr>
          <w:rFonts w:ascii="Arial" w:hAnsi="Arial" w:cs="Arial"/>
          <w:sz w:val="24"/>
          <w:szCs w:val="24"/>
        </w:rPr>
        <w:t xml:space="preserve">was not widely accepted in the past, </w:t>
      </w:r>
      <w:r w:rsidRPr="00461958">
        <w:rPr>
          <w:rFonts w:ascii="Arial" w:hAnsi="Arial" w:cs="Arial"/>
          <w:sz w:val="24"/>
          <w:szCs w:val="24"/>
        </w:rPr>
        <w:t xml:space="preserve">but with the growing body of evidence over the past decade, </w:t>
      </w:r>
      <w:r w:rsidR="00C56FBC" w:rsidRPr="00461958">
        <w:rPr>
          <w:rFonts w:ascii="Arial" w:hAnsi="Arial" w:cs="Arial"/>
          <w:sz w:val="24"/>
          <w:szCs w:val="24"/>
        </w:rPr>
        <w:t>it has become firmly established</w:t>
      </w:r>
      <w:r w:rsidR="005B06F3" w:rsidRPr="00461958">
        <w:rPr>
          <w:rFonts w:ascii="Arial" w:hAnsi="Arial" w:cs="Arial"/>
          <w:sz w:val="24"/>
          <w:szCs w:val="24"/>
        </w:rPr>
        <w:t>.</w:t>
      </w:r>
      <w:r w:rsidR="005B06F3" w:rsidRPr="00461958">
        <w:rPr>
          <w:rFonts w:ascii="Arial" w:hAnsi="Arial" w:cs="Arial"/>
          <w:sz w:val="24"/>
          <w:szCs w:val="24"/>
          <w:vertAlign w:val="superscript"/>
        </w:rPr>
        <w:t>1</w:t>
      </w:r>
      <w:r w:rsidR="009F28AD" w:rsidRPr="00461958">
        <w:rPr>
          <w:rFonts w:ascii="Arial" w:hAnsi="Arial" w:cs="Arial"/>
          <w:sz w:val="24"/>
          <w:szCs w:val="24"/>
        </w:rPr>
        <w:t xml:space="preserve"> </w:t>
      </w:r>
      <w:r w:rsidR="0014437B" w:rsidRPr="00461958">
        <w:rPr>
          <w:rFonts w:ascii="Arial" w:hAnsi="Arial" w:cs="Arial"/>
          <w:sz w:val="24"/>
          <w:szCs w:val="24"/>
        </w:rPr>
        <w:t xml:space="preserve">Evidence from a wide variety of studies </w:t>
      </w:r>
      <w:r w:rsidR="001B0A2E" w:rsidRPr="00461958">
        <w:rPr>
          <w:rFonts w:ascii="Arial" w:hAnsi="Arial" w:cs="Arial"/>
          <w:sz w:val="24"/>
          <w:szCs w:val="24"/>
        </w:rPr>
        <w:t>shows</w:t>
      </w:r>
      <w:r w:rsidR="0014437B" w:rsidRPr="00461958">
        <w:rPr>
          <w:rFonts w:ascii="Arial" w:hAnsi="Arial" w:cs="Arial"/>
          <w:sz w:val="24"/>
          <w:szCs w:val="24"/>
        </w:rPr>
        <w:t xml:space="preserve"> a consistent</w:t>
      </w:r>
      <w:r w:rsidR="00F47C2C" w:rsidRPr="00461958">
        <w:rPr>
          <w:rFonts w:ascii="Arial" w:hAnsi="Arial" w:cs="Arial"/>
          <w:sz w:val="24"/>
          <w:szCs w:val="24"/>
        </w:rPr>
        <w:t xml:space="preserve"> direct relationship between sodium intake and hypertension; blood pressure rises with increased sodium intake in the general population and is reduced with decreased </w:t>
      </w:r>
      <w:r w:rsidR="006B665B" w:rsidRPr="00461958">
        <w:rPr>
          <w:rFonts w:ascii="Arial" w:hAnsi="Arial" w:cs="Arial"/>
          <w:sz w:val="24"/>
          <w:szCs w:val="24"/>
        </w:rPr>
        <w:t>intake</w:t>
      </w:r>
      <w:r w:rsidR="005B06F3" w:rsidRPr="00461958">
        <w:rPr>
          <w:rFonts w:ascii="Arial" w:hAnsi="Arial" w:cs="Arial"/>
          <w:sz w:val="24"/>
          <w:szCs w:val="24"/>
        </w:rPr>
        <w:t>.</w:t>
      </w:r>
      <w:r w:rsidR="005B06F3" w:rsidRPr="00461958">
        <w:rPr>
          <w:rFonts w:ascii="Arial" w:hAnsi="Arial" w:cs="Arial"/>
          <w:sz w:val="24"/>
          <w:szCs w:val="24"/>
          <w:vertAlign w:val="superscript"/>
        </w:rPr>
        <w:t>8,9</w:t>
      </w:r>
      <w:r w:rsidR="00E80652" w:rsidRPr="00461958">
        <w:rPr>
          <w:rFonts w:ascii="Arial" w:hAnsi="Arial" w:cs="Arial"/>
          <w:sz w:val="24"/>
          <w:szCs w:val="24"/>
        </w:rPr>
        <w:t xml:space="preserve"> </w:t>
      </w:r>
      <w:r w:rsidR="001B2AB0" w:rsidRPr="00461958">
        <w:rPr>
          <w:rFonts w:ascii="Arial" w:hAnsi="Arial" w:cs="Arial"/>
          <w:sz w:val="24"/>
          <w:szCs w:val="24"/>
        </w:rPr>
        <w:t xml:space="preserve">A </w:t>
      </w:r>
      <w:del w:id="141" w:author="Karen Charlton" w:date="2013-06-11T12:27:00Z">
        <w:r w:rsidR="001B2AB0" w:rsidRPr="00461958" w:rsidDel="002A1164">
          <w:rPr>
            <w:rFonts w:ascii="Arial" w:hAnsi="Arial" w:cs="Arial"/>
            <w:sz w:val="24"/>
            <w:szCs w:val="24"/>
          </w:rPr>
          <w:delText>recent</w:delText>
        </w:r>
      </w:del>
      <w:r w:rsidR="001B2AB0" w:rsidRPr="00461958">
        <w:rPr>
          <w:rFonts w:ascii="Arial" w:hAnsi="Arial" w:cs="Arial"/>
          <w:sz w:val="24"/>
          <w:szCs w:val="24"/>
        </w:rPr>
        <w:t xml:space="preserve"> meta-analysis of 19 cohort </w:t>
      </w:r>
      <w:r w:rsidR="00CC2C53" w:rsidRPr="00461958">
        <w:rPr>
          <w:rFonts w:ascii="Arial" w:hAnsi="Arial" w:cs="Arial"/>
          <w:sz w:val="24"/>
          <w:szCs w:val="24"/>
        </w:rPr>
        <w:t>studies</w:t>
      </w:r>
      <w:r w:rsidR="001B2AB0" w:rsidRPr="00461958">
        <w:rPr>
          <w:rFonts w:ascii="Arial" w:hAnsi="Arial" w:cs="Arial"/>
          <w:sz w:val="24"/>
          <w:szCs w:val="24"/>
        </w:rPr>
        <w:t xml:space="preserve"> showed that high salt intake significantly increases the risk of stroke and total CVD</w:t>
      </w:r>
      <w:r w:rsidR="005B06F3" w:rsidRPr="00461958">
        <w:rPr>
          <w:rFonts w:ascii="Arial" w:hAnsi="Arial" w:cs="Arial"/>
          <w:sz w:val="24"/>
          <w:szCs w:val="24"/>
        </w:rPr>
        <w:t>.</w:t>
      </w:r>
      <w:r w:rsidR="005B06F3" w:rsidRPr="00461958">
        <w:rPr>
          <w:rFonts w:ascii="Arial" w:hAnsi="Arial" w:cs="Arial"/>
          <w:sz w:val="24"/>
          <w:szCs w:val="24"/>
          <w:vertAlign w:val="superscript"/>
        </w:rPr>
        <w:t>10</w:t>
      </w:r>
      <w:r w:rsidR="00E80652" w:rsidRPr="00461958">
        <w:rPr>
          <w:rFonts w:ascii="Arial" w:hAnsi="Arial" w:cs="Arial"/>
          <w:sz w:val="24"/>
          <w:szCs w:val="24"/>
        </w:rPr>
        <w:t xml:space="preserve"> </w:t>
      </w:r>
      <w:r w:rsidR="000628A9" w:rsidRPr="00461958">
        <w:rPr>
          <w:rFonts w:ascii="Arial" w:hAnsi="Arial" w:cs="Arial"/>
          <w:sz w:val="24"/>
          <w:szCs w:val="24"/>
        </w:rPr>
        <w:t xml:space="preserve">Studies that include stroke as an outcome are far fewer than those investigating cardiovascular disease, however one study in </w:t>
      </w:r>
      <w:r w:rsidR="000628A9" w:rsidRPr="00461958">
        <w:rPr>
          <w:rFonts w:ascii="Arial" w:eastAsia="Times New Roman" w:hAnsi="Arial" w:cs="Arial"/>
          <w:sz w:val="24"/>
          <w:szCs w:val="24"/>
          <w:lang w:eastAsia="en-AU"/>
        </w:rPr>
        <w:t xml:space="preserve">Taiwanese men demonstrated a 50 % reduction </w:t>
      </w:r>
      <w:del w:id="142" w:author="Wayne" w:date="2013-06-14T11:59:00Z">
        <w:r w:rsidR="000628A9" w:rsidRPr="00461958" w:rsidDel="00393404">
          <w:rPr>
            <w:rFonts w:ascii="Arial" w:eastAsia="Times New Roman" w:hAnsi="Arial" w:cs="Arial"/>
            <w:sz w:val="24"/>
            <w:szCs w:val="24"/>
            <w:lang w:eastAsia="en-AU"/>
          </w:rPr>
          <w:delText xml:space="preserve">for </w:delText>
        </w:r>
      </w:del>
      <w:ins w:id="143" w:author="Wayne" w:date="2013-06-14T11:59:00Z">
        <w:r w:rsidR="00393404">
          <w:rPr>
            <w:rFonts w:ascii="Arial" w:eastAsia="Times New Roman" w:hAnsi="Arial" w:cs="Arial"/>
            <w:sz w:val="24"/>
            <w:szCs w:val="24"/>
            <w:lang w:eastAsia="en-AU"/>
          </w:rPr>
          <w:t>in</w:t>
        </w:r>
        <w:r w:rsidR="00393404" w:rsidRPr="00461958">
          <w:rPr>
            <w:rFonts w:ascii="Arial" w:eastAsia="Times New Roman" w:hAnsi="Arial" w:cs="Arial"/>
            <w:sz w:val="24"/>
            <w:szCs w:val="24"/>
            <w:lang w:eastAsia="en-AU"/>
          </w:rPr>
          <w:t xml:space="preserve"> </w:t>
        </w:r>
      </w:ins>
      <w:r w:rsidR="000628A9" w:rsidRPr="00461958">
        <w:rPr>
          <w:rFonts w:ascii="Arial" w:eastAsia="Times New Roman" w:hAnsi="Arial" w:cs="Arial"/>
          <w:sz w:val="24"/>
          <w:szCs w:val="24"/>
          <w:lang w:eastAsia="en-AU"/>
        </w:rPr>
        <w:t xml:space="preserve">stroke over 31 months of intervention whereby salt was replaced with a </w:t>
      </w:r>
      <w:r w:rsidR="00210E35" w:rsidRPr="00461958">
        <w:rPr>
          <w:rFonts w:ascii="Arial" w:eastAsia="Times New Roman" w:hAnsi="Arial" w:cs="Arial"/>
          <w:sz w:val="24"/>
          <w:szCs w:val="24"/>
          <w:lang w:eastAsia="en-AU"/>
        </w:rPr>
        <w:t>potassium</w:t>
      </w:r>
      <w:r w:rsidR="000628A9" w:rsidRPr="00461958">
        <w:rPr>
          <w:rFonts w:ascii="Arial" w:eastAsia="Times New Roman" w:hAnsi="Arial" w:cs="Arial"/>
          <w:sz w:val="24"/>
          <w:szCs w:val="24"/>
          <w:lang w:eastAsia="en-AU"/>
        </w:rPr>
        <w:t>-enriched salt substitute</w:t>
      </w:r>
      <w:r w:rsidR="005B06F3" w:rsidRPr="00461958">
        <w:rPr>
          <w:rFonts w:ascii="Arial" w:eastAsia="Times New Roman" w:hAnsi="Arial" w:cs="Arial"/>
          <w:sz w:val="24"/>
          <w:szCs w:val="24"/>
          <w:lang w:eastAsia="en-AU"/>
        </w:rPr>
        <w:t>.</w:t>
      </w:r>
      <w:r w:rsidR="005B06F3" w:rsidRPr="00461958">
        <w:rPr>
          <w:rFonts w:ascii="Arial" w:eastAsia="Times New Roman" w:hAnsi="Arial" w:cs="Arial"/>
          <w:sz w:val="24"/>
          <w:szCs w:val="24"/>
          <w:vertAlign w:val="superscript"/>
          <w:lang w:eastAsia="en-AU"/>
        </w:rPr>
        <w:t xml:space="preserve">11 </w:t>
      </w:r>
      <w:r w:rsidR="001B2AB0" w:rsidRPr="00461958">
        <w:rPr>
          <w:rFonts w:ascii="Arial" w:hAnsi="Arial" w:cs="Arial"/>
          <w:sz w:val="24"/>
          <w:szCs w:val="24"/>
        </w:rPr>
        <w:t>In addition to the effect on blood pressure, high sodium intake has also been associated with other adverse effects, including: vascular and cardiac damage, increased risk of kidney stones, renal disease, osteoporosis, stomach cancer and the severity of asthma</w:t>
      </w:r>
      <w:r w:rsidR="005B06F3" w:rsidRPr="00461958">
        <w:rPr>
          <w:rFonts w:ascii="Arial" w:hAnsi="Arial" w:cs="Arial"/>
          <w:sz w:val="24"/>
          <w:szCs w:val="24"/>
        </w:rPr>
        <w:t>.</w:t>
      </w:r>
      <w:r w:rsidR="005B06F3" w:rsidRPr="00461958">
        <w:rPr>
          <w:rFonts w:ascii="Arial" w:hAnsi="Arial" w:cs="Arial"/>
          <w:sz w:val="24"/>
          <w:szCs w:val="24"/>
          <w:vertAlign w:val="superscript"/>
        </w:rPr>
        <w:t>9,12</w:t>
      </w:r>
      <w:r w:rsidR="001B2AB0" w:rsidRPr="00461958">
        <w:rPr>
          <w:rFonts w:ascii="Arial" w:hAnsi="Arial" w:cs="Arial"/>
          <w:sz w:val="24"/>
          <w:szCs w:val="24"/>
        </w:rPr>
        <w:t xml:space="preserve"> </w:t>
      </w:r>
    </w:p>
    <w:p w:rsidR="005A1362" w:rsidRPr="00461958" w:rsidRDefault="005A1362" w:rsidP="00461958">
      <w:pPr>
        <w:spacing w:after="0" w:line="240" w:lineRule="auto"/>
        <w:jc w:val="both"/>
        <w:rPr>
          <w:rFonts w:ascii="Arial" w:hAnsi="Arial" w:cs="Arial"/>
          <w:sz w:val="24"/>
          <w:szCs w:val="24"/>
        </w:rPr>
      </w:pPr>
    </w:p>
    <w:p w:rsidR="005A1362" w:rsidRPr="00461958" w:rsidRDefault="005A1362" w:rsidP="00461958">
      <w:pPr>
        <w:spacing w:after="0" w:line="240" w:lineRule="auto"/>
        <w:jc w:val="both"/>
        <w:rPr>
          <w:rFonts w:ascii="Arial" w:hAnsi="Arial" w:cs="Arial"/>
          <w:sz w:val="24"/>
          <w:szCs w:val="24"/>
        </w:rPr>
      </w:pPr>
    </w:p>
    <w:p w:rsidR="00D37665" w:rsidRPr="00461958" w:rsidRDefault="001B2AB0" w:rsidP="00461958">
      <w:pPr>
        <w:spacing w:after="0" w:line="240" w:lineRule="auto"/>
        <w:jc w:val="both"/>
        <w:rPr>
          <w:rFonts w:ascii="Arial" w:hAnsi="Arial" w:cs="Arial"/>
          <w:sz w:val="24"/>
          <w:szCs w:val="24"/>
        </w:rPr>
      </w:pPr>
      <w:r w:rsidRPr="00461958">
        <w:rPr>
          <w:rFonts w:ascii="Arial" w:hAnsi="Arial" w:cs="Arial"/>
          <w:sz w:val="24"/>
          <w:szCs w:val="24"/>
        </w:rPr>
        <w:t xml:space="preserve">A meta-analysis of controlled trials has shown that sodium intake in children also contributes to the development </w:t>
      </w:r>
      <w:r w:rsidR="00D37665" w:rsidRPr="00461958">
        <w:rPr>
          <w:rFonts w:ascii="Arial" w:hAnsi="Arial" w:cs="Arial"/>
          <w:sz w:val="24"/>
          <w:szCs w:val="24"/>
        </w:rPr>
        <w:t xml:space="preserve">of </w:t>
      </w:r>
      <w:r w:rsidRPr="00461958">
        <w:rPr>
          <w:rFonts w:ascii="Arial" w:hAnsi="Arial" w:cs="Arial"/>
          <w:sz w:val="24"/>
          <w:szCs w:val="24"/>
        </w:rPr>
        <w:t>hypertension later in life. It is speculated that high sodium intake suppresses the salt taste receptors, which most likely results in children preferring saltier foods in later life</w:t>
      </w:r>
      <w:proofErr w:type="gramStart"/>
      <w:r w:rsidR="005B06F3" w:rsidRPr="00461958">
        <w:rPr>
          <w:rFonts w:ascii="Arial" w:hAnsi="Arial" w:cs="Arial"/>
          <w:sz w:val="24"/>
          <w:szCs w:val="24"/>
        </w:rPr>
        <w:t>,</w:t>
      </w:r>
      <w:r w:rsidR="005B06F3" w:rsidRPr="00461958">
        <w:rPr>
          <w:rFonts w:ascii="Arial" w:hAnsi="Arial" w:cs="Arial"/>
          <w:sz w:val="24"/>
          <w:szCs w:val="24"/>
          <w:vertAlign w:val="superscript"/>
        </w:rPr>
        <w:t>13</w:t>
      </w:r>
      <w:proofErr w:type="gramEnd"/>
      <w:r w:rsidR="00995E82" w:rsidRPr="00461958">
        <w:rPr>
          <w:rFonts w:ascii="Arial" w:hAnsi="Arial" w:cs="Arial"/>
          <w:sz w:val="24"/>
          <w:szCs w:val="24"/>
        </w:rPr>
        <w:t xml:space="preserve"> thus</w:t>
      </w:r>
      <w:r w:rsidR="00BC4DDD" w:rsidRPr="00461958">
        <w:rPr>
          <w:rFonts w:ascii="Arial" w:hAnsi="Arial" w:cs="Arial"/>
          <w:sz w:val="24"/>
          <w:szCs w:val="24"/>
        </w:rPr>
        <w:t xml:space="preserve"> early intervention </w:t>
      </w:r>
      <w:r w:rsidR="00BD4B5E" w:rsidRPr="00461958">
        <w:rPr>
          <w:rFonts w:ascii="Arial" w:hAnsi="Arial" w:cs="Arial"/>
          <w:sz w:val="24"/>
          <w:szCs w:val="24"/>
        </w:rPr>
        <w:t xml:space="preserve">and the promotion of healthy eating habits from an early age </w:t>
      </w:r>
      <w:r w:rsidR="00BC4DDD" w:rsidRPr="00461958">
        <w:rPr>
          <w:rFonts w:ascii="Arial" w:hAnsi="Arial" w:cs="Arial"/>
          <w:sz w:val="24"/>
          <w:szCs w:val="24"/>
        </w:rPr>
        <w:t>is important.</w:t>
      </w:r>
      <w:r w:rsidR="00D37665" w:rsidRPr="00461958">
        <w:rPr>
          <w:rFonts w:ascii="Arial" w:hAnsi="Arial" w:cs="Arial"/>
          <w:sz w:val="24"/>
          <w:szCs w:val="24"/>
        </w:rPr>
        <w:t xml:space="preserve"> Chen and Wang</w:t>
      </w:r>
      <w:r w:rsidR="005B06F3" w:rsidRPr="00461958">
        <w:rPr>
          <w:rFonts w:ascii="Arial" w:hAnsi="Arial" w:cs="Arial"/>
          <w:sz w:val="24"/>
          <w:szCs w:val="24"/>
        </w:rPr>
        <w:t>,</w:t>
      </w:r>
      <w:r w:rsidR="00B557F3" w:rsidRPr="00461958">
        <w:rPr>
          <w:rFonts w:ascii="Arial" w:hAnsi="Arial" w:cs="Arial"/>
          <w:sz w:val="24"/>
          <w:szCs w:val="24"/>
        </w:rPr>
        <w:t xml:space="preserve"> </w:t>
      </w:r>
      <w:r w:rsidR="00D37665" w:rsidRPr="00461958">
        <w:rPr>
          <w:rFonts w:ascii="Arial" w:hAnsi="Arial" w:cs="Arial"/>
          <w:sz w:val="24"/>
          <w:szCs w:val="24"/>
        </w:rPr>
        <w:t>based on a systematic review and meta-regression analysis of the literature from diverse populations, concluded that an elevated blood pressure in childhood is likely to predict adult hypertension and that early intervention is important.</w:t>
      </w:r>
      <w:r w:rsidR="00B557F3" w:rsidRPr="00461958">
        <w:rPr>
          <w:rFonts w:ascii="Arial" w:hAnsi="Arial" w:cs="Arial"/>
          <w:sz w:val="24"/>
          <w:szCs w:val="24"/>
          <w:vertAlign w:val="superscript"/>
        </w:rPr>
        <w:t>14</w:t>
      </w:r>
    </w:p>
    <w:p w:rsidR="005A1362" w:rsidRPr="00461958" w:rsidRDefault="005A1362" w:rsidP="00461958">
      <w:pPr>
        <w:spacing w:after="0" w:line="240" w:lineRule="auto"/>
        <w:jc w:val="both"/>
        <w:rPr>
          <w:rFonts w:ascii="Arial" w:hAnsi="Arial" w:cs="Arial"/>
          <w:b/>
          <w:sz w:val="24"/>
          <w:szCs w:val="24"/>
        </w:rPr>
      </w:pPr>
    </w:p>
    <w:p w:rsidR="00D36B0F" w:rsidRPr="00461958" w:rsidRDefault="00D36B0F" w:rsidP="00461958">
      <w:pPr>
        <w:spacing w:after="0" w:line="240" w:lineRule="auto"/>
        <w:jc w:val="both"/>
        <w:rPr>
          <w:rFonts w:ascii="Arial" w:eastAsia="Times New Roman" w:hAnsi="Arial" w:cs="Arial"/>
          <w:bCs/>
          <w:iCs/>
          <w:sz w:val="24"/>
          <w:szCs w:val="24"/>
          <w:lang w:eastAsia="en-AU"/>
        </w:rPr>
      </w:pPr>
      <w:del w:id="144" w:author="Wayne" w:date="2013-06-14T12:04:00Z">
        <w:r w:rsidRPr="00461958" w:rsidDel="00393404">
          <w:rPr>
            <w:rFonts w:ascii="Arial" w:eastAsia="Times New Roman" w:hAnsi="Arial" w:cs="Arial"/>
            <w:bCs/>
            <w:sz w:val="24"/>
            <w:szCs w:val="24"/>
            <w:lang w:eastAsia="en-AU"/>
          </w:rPr>
          <w:delText xml:space="preserve">Consumption </w:delText>
        </w:r>
      </w:del>
      <w:ins w:id="145" w:author="Wayne" w:date="2013-06-14T12:04:00Z">
        <w:r w:rsidR="00393404">
          <w:rPr>
            <w:rFonts w:ascii="Arial" w:eastAsia="Times New Roman" w:hAnsi="Arial" w:cs="Arial"/>
            <w:bCs/>
            <w:sz w:val="24"/>
            <w:szCs w:val="24"/>
            <w:lang w:eastAsia="en-AU"/>
          </w:rPr>
          <w:t>Furthermore, c</w:t>
        </w:r>
        <w:r w:rsidR="00393404" w:rsidRPr="00461958">
          <w:rPr>
            <w:rFonts w:ascii="Arial" w:eastAsia="Times New Roman" w:hAnsi="Arial" w:cs="Arial"/>
            <w:bCs/>
            <w:sz w:val="24"/>
            <w:szCs w:val="24"/>
            <w:lang w:eastAsia="en-AU"/>
          </w:rPr>
          <w:t xml:space="preserve">onsumption </w:t>
        </w:r>
      </w:ins>
      <w:r w:rsidRPr="00461958">
        <w:rPr>
          <w:rFonts w:ascii="Arial" w:eastAsia="Times New Roman" w:hAnsi="Arial" w:cs="Arial"/>
          <w:bCs/>
          <w:sz w:val="24"/>
          <w:szCs w:val="24"/>
          <w:lang w:eastAsia="en-AU"/>
        </w:rPr>
        <w:t>of salt preserved foods (i.e. salted fish) and a high salt intake is associated with an increased risk of gastric</w:t>
      </w:r>
      <w:r w:rsidR="005B06F3" w:rsidRPr="00461958">
        <w:rPr>
          <w:rFonts w:ascii="Arial" w:eastAsia="Times New Roman" w:hAnsi="Arial" w:cs="Arial"/>
          <w:bCs/>
          <w:sz w:val="24"/>
          <w:szCs w:val="24"/>
          <w:vertAlign w:val="superscript"/>
          <w:lang w:eastAsia="en-AU"/>
        </w:rPr>
        <w:t>15</w:t>
      </w:r>
      <w:r w:rsidRPr="00461958">
        <w:rPr>
          <w:rFonts w:ascii="Arial" w:eastAsia="Times New Roman" w:hAnsi="Arial" w:cs="Arial"/>
          <w:bCs/>
          <w:sz w:val="24"/>
          <w:szCs w:val="24"/>
          <w:lang w:eastAsia="en-AU"/>
        </w:rPr>
        <w:t xml:space="preserve"> </w:t>
      </w:r>
      <w:r w:rsidRPr="00461958">
        <w:rPr>
          <w:rFonts w:ascii="Arial" w:eastAsia="Times New Roman" w:hAnsi="Arial" w:cs="Arial"/>
          <w:sz w:val="24"/>
          <w:szCs w:val="24"/>
          <w:lang w:eastAsia="en-AU"/>
        </w:rPr>
        <w:t xml:space="preserve">and/or nasopharyngeal </w:t>
      </w:r>
      <w:r w:rsidRPr="00461958">
        <w:rPr>
          <w:rFonts w:ascii="Arial" w:eastAsia="Times New Roman" w:hAnsi="Arial" w:cs="Arial"/>
          <w:bCs/>
          <w:sz w:val="24"/>
          <w:szCs w:val="24"/>
          <w:lang w:eastAsia="en-AU"/>
        </w:rPr>
        <w:t>cancer</w:t>
      </w:r>
      <w:r w:rsidR="005B06F3" w:rsidRPr="00461958">
        <w:rPr>
          <w:rFonts w:ascii="Arial" w:eastAsia="Times New Roman" w:hAnsi="Arial" w:cs="Arial"/>
          <w:bCs/>
          <w:sz w:val="24"/>
          <w:szCs w:val="24"/>
          <w:vertAlign w:val="superscript"/>
          <w:lang w:eastAsia="en-AU"/>
        </w:rPr>
        <w:t xml:space="preserve">16 </w:t>
      </w:r>
      <w:r w:rsidRPr="00461958">
        <w:rPr>
          <w:rFonts w:ascii="Arial" w:eastAsia="Times New Roman" w:hAnsi="Arial" w:cs="Arial"/>
          <w:bCs/>
          <w:sz w:val="24"/>
          <w:szCs w:val="24"/>
          <w:lang w:eastAsia="en-AU"/>
        </w:rPr>
        <w:t xml:space="preserve">however many of these cohort studies are limited to Asian populations who consume high amounts of </w:t>
      </w:r>
      <w:r w:rsidRPr="00461958">
        <w:rPr>
          <w:rFonts w:ascii="Arial" w:eastAsia="Times New Roman" w:hAnsi="Arial" w:cs="Arial"/>
          <w:sz w:val="24"/>
          <w:szCs w:val="24"/>
          <w:lang w:eastAsia="en-AU"/>
        </w:rPr>
        <w:t xml:space="preserve">Chinese-style salted fish, </w:t>
      </w:r>
      <w:r w:rsidRPr="00461958">
        <w:rPr>
          <w:rFonts w:ascii="Arial" w:eastAsia="Times New Roman" w:hAnsi="Arial" w:cs="Arial"/>
          <w:bCs/>
          <w:sz w:val="24"/>
          <w:szCs w:val="24"/>
          <w:lang w:eastAsia="en-AU"/>
        </w:rPr>
        <w:t>meat and vegetables.</w:t>
      </w:r>
    </w:p>
    <w:p w:rsidR="00D36B0F" w:rsidRDefault="00D36B0F" w:rsidP="00461958">
      <w:pPr>
        <w:spacing w:after="0" w:line="240" w:lineRule="auto"/>
        <w:jc w:val="both"/>
        <w:rPr>
          <w:ins w:id="146" w:author="Edelweiss Wentzel-Viljoen" w:date="2013-06-10T18:12:00Z"/>
          <w:rFonts w:ascii="Arial" w:hAnsi="Arial" w:cs="Arial"/>
          <w:b/>
          <w:sz w:val="24"/>
          <w:szCs w:val="24"/>
        </w:rPr>
      </w:pPr>
    </w:p>
    <w:p w:rsidR="002A1164" w:rsidRPr="00FF41AA" w:rsidRDefault="002A1164" w:rsidP="00FF41AA">
      <w:pPr>
        <w:spacing w:after="0" w:line="240" w:lineRule="auto"/>
        <w:jc w:val="both"/>
        <w:rPr>
          <w:ins w:id="147" w:author="Karen Charlton" w:date="2013-06-11T12:37:00Z"/>
          <w:rFonts w:ascii="Arial" w:hAnsi="Arial" w:cs="Arial"/>
          <w:sz w:val="24"/>
          <w:szCs w:val="24"/>
        </w:rPr>
      </w:pPr>
      <w:ins w:id="148" w:author="Karen Charlton" w:date="2013-06-11T12:32:00Z">
        <w:r w:rsidRPr="00FF41AA">
          <w:rPr>
            <w:rFonts w:ascii="Arial" w:hAnsi="Arial" w:cs="Arial"/>
            <w:sz w:val="24"/>
            <w:szCs w:val="24"/>
          </w:rPr>
          <w:t xml:space="preserve">Blood pressure is a function of cardiac output and peripheral vascular resistance. The kidneys, which excrete almost all ingested electrolytes and much of the water consumed daily, are responsible for managing the electrolyte and water content in the body. Volume content is tightly controlled by the regulation of sodium (and thereby chloride) excretion.  Almost all people living in societies </w:t>
        </w:r>
      </w:ins>
      <w:ins w:id="149" w:author="Karen Charlton" w:date="2013-06-11T12:36:00Z">
        <w:r w:rsidRPr="00FF41AA">
          <w:rPr>
            <w:rFonts w:ascii="Arial" w:hAnsi="Arial" w:cs="Arial"/>
            <w:sz w:val="24"/>
            <w:szCs w:val="24"/>
          </w:rPr>
          <w:t xml:space="preserve">that have access to processed foods </w:t>
        </w:r>
      </w:ins>
      <w:ins w:id="150" w:author="Karen Charlton" w:date="2013-06-11T12:32:00Z">
        <w:r w:rsidRPr="00FF41AA">
          <w:rPr>
            <w:rFonts w:ascii="Arial" w:hAnsi="Arial" w:cs="Arial"/>
            <w:sz w:val="24"/>
            <w:szCs w:val="24"/>
          </w:rPr>
          <w:t>ingest a diet</w:t>
        </w:r>
      </w:ins>
      <w:ins w:id="151" w:author="Karen Charlton" w:date="2013-06-11T12:33:00Z">
        <w:r w:rsidRPr="00FF41AA">
          <w:rPr>
            <w:rFonts w:ascii="Arial" w:hAnsi="Arial" w:cs="Arial"/>
            <w:sz w:val="24"/>
            <w:szCs w:val="24"/>
          </w:rPr>
          <w:t xml:space="preserve"> that provides quantities of salt that are far in excess of </w:t>
        </w:r>
      </w:ins>
      <w:ins w:id="152" w:author="Karen Charlton" w:date="2013-06-11T12:34:00Z">
        <w:r w:rsidRPr="00FF41AA">
          <w:rPr>
            <w:rFonts w:ascii="Arial" w:hAnsi="Arial" w:cs="Arial"/>
            <w:sz w:val="24"/>
            <w:szCs w:val="24"/>
          </w:rPr>
          <w:t>sodium requirements. H</w:t>
        </w:r>
      </w:ins>
      <w:ins w:id="153" w:author="Karen Charlton" w:date="2013-06-11T12:32:00Z">
        <w:r w:rsidRPr="00FF41AA">
          <w:rPr>
            <w:rFonts w:ascii="Arial" w:hAnsi="Arial" w:cs="Arial"/>
            <w:sz w:val="24"/>
            <w:szCs w:val="24"/>
          </w:rPr>
          <w:t>owever not all individuals respond similarly to a high-salt intake. A relationship between renal salt and water excretion and blood pressure can be created for any level of blood pressure and is termed the renal pressure-</w:t>
        </w:r>
        <w:proofErr w:type="spellStart"/>
        <w:r w:rsidRPr="00FF41AA">
          <w:rPr>
            <w:rFonts w:ascii="Arial" w:hAnsi="Arial" w:cs="Arial"/>
            <w:sz w:val="24"/>
            <w:szCs w:val="24"/>
          </w:rPr>
          <w:t>natriuresis</w:t>
        </w:r>
        <w:proofErr w:type="spellEnd"/>
        <w:r w:rsidRPr="00FF41AA">
          <w:rPr>
            <w:rFonts w:ascii="Arial" w:hAnsi="Arial" w:cs="Arial"/>
            <w:sz w:val="24"/>
            <w:szCs w:val="24"/>
          </w:rPr>
          <w:t xml:space="preserve"> or </w:t>
        </w:r>
        <w:proofErr w:type="spellStart"/>
        <w:r w:rsidRPr="00FF41AA">
          <w:rPr>
            <w:rFonts w:ascii="Arial" w:hAnsi="Arial" w:cs="Arial"/>
            <w:sz w:val="24"/>
            <w:szCs w:val="24"/>
          </w:rPr>
          <w:t>diuresis</w:t>
        </w:r>
        <w:proofErr w:type="spellEnd"/>
        <w:r w:rsidRPr="00FF41AA">
          <w:rPr>
            <w:rFonts w:ascii="Arial" w:hAnsi="Arial" w:cs="Arial"/>
            <w:sz w:val="24"/>
            <w:szCs w:val="24"/>
          </w:rPr>
          <w:t xml:space="preserve"> </w:t>
        </w:r>
        <w:r w:rsidRPr="00FF41AA">
          <w:rPr>
            <w:rFonts w:ascii="Arial" w:hAnsi="Arial" w:cs="Arial"/>
            <w:sz w:val="24"/>
            <w:szCs w:val="24"/>
          </w:rPr>
          <w:lastRenderedPageBreak/>
          <w:t>relationship, first described by Guyton.</w:t>
        </w:r>
      </w:ins>
      <w:ins w:id="154" w:author="Edelweiss Wentzel-Viljoen" w:date="2013-06-14T08:45:00Z">
        <w:r w:rsidR="00FF41AA">
          <w:rPr>
            <w:rFonts w:ascii="Arial" w:hAnsi="Arial" w:cs="Arial"/>
            <w:sz w:val="24"/>
            <w:szCs w:val="24"/>
            <w:vertAlign w:val="superscript"/>
          </w:rPr>
          <w:t>17</w:t>
        </w:r>
      </w:ins>
      <w:ins w:id="155" w:author="Karen Charlton" w:date="2013-06-11T12:32:00Z">
        <w:r w:rsidRPr="00FF41AA">
          <w:rPr>
            <w:rFonts w:ascii="Arial" w:hAnsi="Arial" w:cs="Arial"/>
            <w:sz w:val="24"/>
            <w:szCs w:val="24"/>
          </w:rPr>
          <w:t xml:space="preserve"> According to his </w:t>
        </w:r>
        <w:proofErr w:type="gramStart"/>
        <w:r w:rsidRPr="00FF41AA">
          <w:rPr>
            <w:rFonts w:ascii="Arial" w:hAnsi="Arial" w:cs="Arial"/>
            <w:sz w:val="24"/>
            <w:szCs w:val="24"/>
          </w:rPr>
          <w:t>hypothesis,</w:t>
        </w:r>
        <w:proofErr w:type="gramEnd"/>
        <w:r w:rsidRPr="00FF41AA">
          <w:rPr>
            <w:rFonts w:ascii="Arial" w:hAnsi="Arial" w:cs="Arial"/>
            <w:sz w:val="24"/>
            <w:szCs w:val="24"/>
          </w:rPr>
          <w:t xml:space="preserve"> the pressure–</w:t>
        </w:r>
        <w:proofErr w:type="spellStart"/>
        <w:r w:rsidRPr="00FF41AA">
          <w:rPr>
            <w:rFonts w:ascii="Arial" w:hAnsi="Arial" w:cs="Arial"/>
            <w:sz w:val="24"/>
            <w:szCs w:val="24"/>
          </w:rPr>
          <w:t>natriuresis</w:t>
        </w:r>
        <w:proofErr w:type="spellEnd"/>
        <w:r w:rsidRPr="00FF41AA">
          <w:rPr>
            <w:rFonts w:ascii="Arial" w:hAnsi="Arial" w:cs="Arial"/>
            <w:sz w:val="24"/>
            <w:szCs w:val="24"/>
          </w:rPr>
          <w:t xml:space="preserve"> curve </w:t>
        </w:r>
        <w:del w:id="156" w:author="Wayne" w:date="2013-06-14T12:05:00Z">
          <w:r w:rsidRPr="00FF41AA" w:rsidDel="00393404">
            <w:rPr>
              <w:rFonts w:ascii="Arial" w:hAnsi="Arial" w:cs="Arial"/>
              <w:sz w:val="24"/>
              <w:szCs w:val="24"/>
            </w:rPr>
            <w:delText xml:space="preserve">has </w:delText>
          </w:r>
        </w:del>
      </w:ins>
      <w:ins w:id="157" w:author="Wayne" w:date="2013-06-14T12:05:00Z">
        <w:r w:rsidR="00393404">
          <w:rPr>
            <w:rFonts w:ascii="Arial" w:hAnsi="Arial" w:cs="Arial"/>
            <w:sz w:val="24"/>
            <w:szCs w:val="24"/>
          </w:rPr>
          <w:t xml:space="preserve">is </w:t>
        </w:r>
      </w:ins>
      <w:ins w:id="158" w:author="Karen Charlton" w:date="2013-06-11T12:32:00Z">
        <w:r w:rsidRPr="00FF41AA">
          <w:rPr>
            <w:rFonts w:ascii="Arial" w:hAnsi="Arial" w:cs="Arial"/>
            <w:sz w:val="24"/>
            <w:szCs w:val="24"/>
          </w:rPr>
          <w:t xml:space="preserve">always </w:t>
        </w:r>
        <w:del w:id="159" w:author="Wayne" w:date="2013-06-14T12:05:00Z">
          <w:r w:rsidRPr="00FF41AA" w:rsidDel="00393404">
            <w:rPr>
              <w:rFonts w:ascii="Arial" w:hAnsi="Arial" w:cs="Arial"/>
              <w:sz w:val="24"/>
              <w:szCs w:val="24"/>
            </w:rPr>
            <w:delText xml:space="preserve">to be </w:delText>
          </w:r>
        </w:del>
        <w:r w:rsidRPr="00FF41AA">
          <w:rPr>
            <w:rFonts w:ascii="Arial" w:hAnsi="Arial" w:cs="Arial"/>
            <w:sz w:val="24"/>
            <w:szCs w:val="24"/>
          </w:rPr>
          <w:t xml:space="preserve">affected in hypertension, whatever the cause </w:t>
        </w:r>
        <w:del w:id="160" w:author="Wayne" w:date="2013-06-14T12:05:00Z">
          <w:r w:rsidRPr="00FF41AA" w:rsidDel="00393404">
            <w:rPr>
              <w:rFonts w:ascii="Arial" w:hAnsi="Arial" w:cs="Arial"/>
              <w:sz w:val="24"/>
              <w:szCs w:val="24"/>
            </w:rPr>
            <w:delText>initiating</w:delText>
          </w:r>
        </w:del>
      </w:ins>
      <w:ins w:id="161" w:author="Wayne" w:date="2013-06-14T12:05:00Z">
        <w:r w:rsidR="00393404">
          <w:rPr>
            <w:rFonts w:ascii="Arial" w:hAnsi="Arial" w:cs="Arial"/>
            <w:sz w:val="24"/>
            <w:szCs w:val="24"/>
          </w:rPr>
          <w:t>that initiates</w:t>
        </w:r>
      </w:ins>
      <w:ins w:id="162" w:author="Karen Charlton" w:date="2013-06-11T12:32:00Z">
        <w:r w:rsidRPr="00FF41AA">
          <w:rPr>
            <w:rFonts w:ascii="Arial" w:hAnsi="Arial" w:cs="Arial"/>
            <w:sz w:val="24"/>
            <w:szCs w:val="24"/>
          </w:rPr>
          <w:t xml:space="preserve"> the hypertensive process. All forms of hypertension in animal models tested to date feature a shift in the pressure-</w:t>
        </w:r>
        <w:proofErr w:type="spellStart"/>
        <w:r w:rsidRPr="00FF41AA">
          <w:rPr>
            <w:rFonts w:ascii="Arial" w:hAnsi="Arial" w:cs="Arial"/>
            <w:sz w:val="24"/>
            <w:szCs w:val="24"/>
          </w:rPr>
          <w:t>natriuresis</w:t>
        </w:r>
        <w:proofErr w:type="spellEnd"/>
        <w:r w:rsidRPr="00FF41AA">
          <w:rPr>
            <w:rFonts w:ascii="Arial" w:hAnsi="Arial" w:cs="Arial"/>
            <w:sz w:val="24"/>
            <w:szCs w:val="24"/>
          </w:rPr>
          <w:t xml:space="preserve"> relationship to the right, so that a higher level of pressure is required to excrete any given amount of salt and water. In </w:t>
        </w:r>
        <w:proofErr w:type="spellStart"/>
        <w:r w:rsidRPr="00FF41AA">
          <w:rPr>
            <w:rFonts w:ascii="Arial" w:hAnsi="Arial" w:cs="Arial"/>
            <w:sz w:val="24"/>
            <w:szCs w:val="24"/>
          </w:rPr>
          <w:t>normotensive</w:t>
        </w:r>
        <w:proofErr w:type="spellEnd"/>
        <w:r w:rsidRPr="00FF41AA">
          <w:rPr>
            <w:rFonts w:ascii="Arial" w:hAnsi="Arial" w:cs="Arial"/>
            <w:sz w:val="24"/>
            <w:szCs w:val="24"/>
          </w:rPr>
          <w:t xml:space="preserve"> individuals</w:t>
        </w:r>
      </w:ins>
      <w:ins w:id="163" w:author="Wayne" w:date="2013-06-14T12:06:00Z">
        <w:r w:rsidR="00393404">
          <w:rPr>
            <w:rFonts w:ascii="Arial" w:hAnsi="Arial" w:cs="Arial"/>
            <w:sz w:val="24"/>
            <w:szCs w:val="24"/>
          </w:rPr>
          <w:t>,</w:t>
        </w:r>
      </w:ins>
      <w:ins w:id="164" w:author="Karen Charlton" w:date="2013-06-11T12:32:00Z">
        <w:r w:rsidRPr="00FF41AA">
          <w:rPr>
            <w:rFonts w:ascii="Arial" w:hAnsi="Arial" w:cs="Arial"/>
            <w:sz w:val="24"/>
            <w:szCs w:val="24"/>
          </w:rPr>
          <w:t xml:space="preserve"> the relationship between salt and water intake (and excretion) is very steep, so that little change in blood pressure occurs when salt and water intake (and excretion) are modified over a large range. Conversely, a fairly flat pressure-</w:t>
        </w:r>
        <w:proofErr w:type="spellStart"/>
        <w:r w:rsidRPr="00FF41AA">
          <w:rPr>
            <w:rFonts w:ascii="Arial" w:hAnsi="Arial" w:cs="Arial"/>
            <w:sz w:val="24"/>
            <w:szCs w:val="24"/>
          </w:rPr>
          <w:t>natriuresis</w:t>
        </w:r>
        <w:proofErr w:type="spellEnd"/>
        <w:r w:rsidRPr="00FF41AA">
          <w:rPr>
            <w:rFonts w:ascii="Arial" w:hAnsi="Arial" w:cs="Arial"/>
            <w:sz w:val="24"/>
            <w:szCs w:val="24"/>
          </w:rPr>
          <w:t xml:space="preserve"> curve indicates </w:t>
        </w:r>
        <w:proofErr w:type="gramStart"/>
        <w:r w:rsidRPr="00FF41AA">
          <w:rPr>
            <w:rFonts w:ascii="Arial" w:hAnsi="Arial" w:cs="Arial"/>
            <w:sz w:val="24"/>
            <w:szCs w:val="24"/>
          </w:rPr>
          <w:t>a sensitivity</w:t>
        </w:r>
        <w:proofErr w:type="gramEnd"/>
        <w:r w:rsidRPr="00FF41AA">
          <w:rPr>
            <w:rFonts w:ascii="Arial" w:hAnsi="Arial" w:cs="Arial"/>
            <w:sz w:val="24"/>
            <w:szCs w:val="24"/>
          </w:rPr>
          <w:t xml:space="preserve"> to salt.</w:t>
        </w:r>
      </w:ins>
    </w:p>
    <w:p w:rsidR="00F74A18" w:rsidRPr="00FF41AA" w:rsidRDefault="00F74A18" w:rsidP="00FF41AA">
      <w:pPr>
        <w:spacing w:after="0" w:line="240" w:lineRule="auto"/>
        <w:jc w:val="both"/>
        <w:rPr>
          <w:ins w:id="165" w:author="Karen Charlton" w:date="2013-06-11T12:37:00Z"/>
          <w:rFonts w:ascii="Arial" w:hAnsi="Arial" w:cs="Arial"/>
          <w:sz w:val="24"/>
          <w:szCs w:val="24"/>
        </w:rPr>
      </w:pPr>
    </w:p>
    <w:p w:rsidR="002A1164" w:rsidRPr="00FF41AA" w:rsidRDefault="002A1164" w:rsidP="00FF41AA">
      <w:pPr>
        <w:widowControl w:val="0"/>
        <w:suppressAutoHyphens/>
        <w:spacing w:line="240" w:lineRule="auto"/>
        <w:jc w:val="both"/>
        <w:rPr>
          <w:ins w:id="166" w:author="Karen Charlton" w:date="2013-06-11T12:37:00Z"/>
          <w:rFonts w:ascii="Arial" w:hAnsi="Arial" w:cs="Arial"/>
          <w:sz w:val="24"/>
          <w:szCs w:val="24"/>
        </w:rPr>
      </w:pPr>
      <w:ins w:id="167" w:author="Karen Charlton" w:date="2013-06-11T12:37:00Z">
        <w:r w:rsidRPr="00FF41AA">
          <w:rPr>
            <w:rFonts w:ascii="Arial" w:hAnsi="Arial" w:cs="Arial"/>
            <w:sz w:val="24"/>
            <w:szCs w:val="24"/>
          </w:rPr>
          <w:t xml:space="preserve">The concept of salt sensitivity in humans was first described by Kawasaki </w:t>
        </w:r>
        <w:proofErr w:type="gramStart"/>
        <w:r w:rsidRPr="00935762">
          <w:rPr>
            <w:rFonts w:ascii="Arial" w:hAnsi="Arial" w:cs="Arial"/>
            <w:sz w:val="24"/>
            <w:szCs w:val="24"/>
          </w:rPr>
          <w:t>et</w:t>
        </w:r>
        <w:proofErr w:type="gramEnd"/>
        <w:r w:rsidRPr="00935762">
          <w:rPr>
            <w:rFonts w:ascii="Arial" w:hAnsi="Arial" w:cs="Arial"/>
            <w:sz w:val="24"/>
            <w:szCs w:val="24"/>
          </w:rPr>
          <w:t xml:space="preserve"> al.</w:t>
        </w:r>
      </w:ins>
      <w:ins w:id="168" w:author="Edelweiss Wentzel-Viljoen" w:date="2013-06-14T08:52:00Z">
        <w:r w:rsidR="00935762">
          <w:rPr>
            <w:rFonts w:ascii="Arial" w:hAnsi="Arial" w:cs="Arial"/>
            <w:sz w:val="24"/>
            <w:szCs w:val="24"/>
            <w:vertAlign w:val="superscript"/>
          </w:rPr>
          <w:t>18</w:t>
        </w:r>
      </w:ins>
      <w:ins w:id="169" w:author="Karen Charlton" w:date="2013-06-11T12:37:00Z">
        <w:r w:rsidRPr="00FF41AA">
          <w:rPr>
            <w:rFonts w:ascii="Arial" w:hAnsi="Arial" w:cs="Arial"/>
            <w:sz w:val="24"/>
            <w:szCs w:val="24"/>
          </w:rPr>
          <w:t xml:space="preserve"> and later by Weinberger et al.</w:t>
        </w:r>
      </w:ins>
      <w:ins w:id="170" w:author="Edelweiss Wentzel-Viljoen" w:date="2013-06-14T08:55:00Z">
        <w:r w:rsidR="00935762">
          <w:rPr>
            <w:rFonts w:ascii="Arial" w:hAnsi="Arial" w:cs="Arial"/>
            <w:sz w:val="24"/>
            <w:szCs w:val="24"/>
            <w:vertAlign w:val="superscript"/>
          </w:rPr>
          <w:t>19</w:t>
        </w:r>
      </w:ins>
      <w:ins w:id="171" w:author="Karen Charlton" w:date="2013-06-11T12:37:00Z">
        <w:r w:rsidRPr="00FF41AA">
          <w:rPr>
            <w:rFonts w:ascii="Arial" w:hAnsi="Arial" w:cs="Arial"/>
            <w:sz w:val="24"/>
            <w:szCs w:val="24"/>
          </w:rPr>
          <w:t>, in an attempt to explain the heterogeneity of the blood pressure response to salt. Salt sensitivity was initially defined as an increase in mean arterial pressure greater than 10% when a high-salt diet was administered, compared with a low-salt period.</w:t>
        </w:r>
      </w:ins>
      <w:ins w:id="172" w:author="Edelweiss Wentzel-Viljoen" w:date="2013-06-14T08:55:00Z">
        <w:r w:rsidR="00935762">
          <w:rPr>
            <w:rFonts w:ascii="Arial" w:hAnsi="Arial" w:cs="Arial"/>
            <w:sz w:val="24"/>
            <w:szCs w:val="24"/>
            <w:vertAlign w:val="superscript"/>
          </w:rPr>
          <w:t>20</w:t>
        </w:r>
      </w:ins>
      <w:ins w:id="173" w:author="Karen Charlton" w:date="2013-06-11T12:37:00Z">
        <w:r w:rsidRPr="00FF41AA">
          <w:rPr>
            <w:rFonts w:ascii="Arial" w:hAnsi="Arial" w:cs="Arial"/>
            <w:sz w:val="24"/>
            <w:szCs w:val="24"/>
          </w:rPr>
          <w:t xml:space="preserve"> The methodology </w:t>
        </w:r>
        <w:del w:id="174" w:author="Wayne" w:date="2013-06-14T12:07:00Z">
          <w:r w:rsidRPr="00FF41AA" w:rsidDel="00393404">
            <w:rPr>
              <w:rFonts w:ascii="Arial" w:hAnsi="Arial" w:cs="Arial"/>
              <w:sz w:val="24"/>
              <w:szCs w:val="24"/>
            </w:rPr>
            <w:delText>submitted</w:delText>
          </w:r>
        </w:del>
      </w:ins>
      <w:ins w:id="175" w:author="Wayne" w:date="2013-06-14T12:07:00Z">
        <w:r w:rsidR="00393404">
          <w:rPr>
            <w:rFonts w:ascii="Arial" w:hAnsi="Arial" w:cs="Arial"/>
            <w:sz w:val="24"/>
            <w:szCs w:val="24"/>
          </w:rPr>
          <w:t>exposed</w:t>
        </w:r>
      </w:ins>
      <w:ins w:id="176" w:author="Karen Charlton" w:date="2013-06-11T12:37:00Z">
        <w:r w:rsidRPr="00FF41AA">
          <w:rPr>
            <w:rFonts w:ascii="Arial" w:hAnsi="Arial" w:cs="Arial"/>
            <w:sz w:val="24"/>
            <w:szCs w:val="24"/>
          </w:rPr>
          <w:t xml:space="preserve"> subjects to extreme changes in sodium intake (from 10 </w:t>
        </w:r>
        <w:proofErr w:type="spellStart"/>
        <w:r w:rsidRPr="00FF41AA">
          <w:rPr>
            <w:rFonts w:ascii="Arial" w:hAnsi="Arial" w:cs="Arial"/>
            <w:sz w:val="24"/>
            <w:szCs w:val="24"/>
          </w:rPr>
          <w:t>mmol</w:t>
        </w:r>
        <w:proofErr w:type="spellEnd"/>
        <w:r w:rsidRPr="00FF41AA">
          <w:rPr>
            <w:rFonts w:ascii="Arial" w:hAnsi="Arial" w:cs="Arial"/>
            <w:sz w:val="24"/>
            <w:szCs w:val="24"/>
          </w:rPr>
          <w:t xml:space="preserve">/day to 250 </w:t>
        </w:r>
        <w:proofErr w:type="spellStart"/>
        <w:r w:rsidRPr="00FF41AA">
          <w:rPr>
            <w:rFonts w:ascii="Arial" w:hAnsi="Arial" w:cs="Arial"/>
            <w:sz w:val="24"/>
            <w:szCs w:val="24"/>
          </w:rPr>
          <w:t>mmol</w:t>
        </w:r>
        <w:proofErr w:type="spellEnd"/>
        <w:r w:rsidRPr="00FF41AA">
          <w:rPr>
            <w:rFonts w:ascii="Arial" w:hAnsi="Arial" w:cs="Arial"/>
            <w:sz w:val="24"/>
            <w:szCs w:val="24"/>
          </w:rPr>
          <w:t xml:space="preserve">/day) for a period of one week. </w:t>
        </w:r>
      </w:ins>
      <w:ins w:id="177" w:author="Karen Charlton" w:date="2013-06-11T17:13:00Z">
        <w:r w:rsidR="004E2DAF" w:rsidRPr="00FF41AA">
          <w:rPr>
            <w:rFonts w:ascii="Arial" w:hAnsi="Arial" w:cs="Arial"/>
            <w:sz w:val="24"/>
            <w:szCs w:val="24"/>
          </w:rPr>
          <w:t>Since t</w:t>
        </w:r>
      </w:ins>
      <w:ins w:id="178" w:author="Karen Charlton" w:date="2013-06-11T12:37:00Z">
        <w:r w:rsidRPr="00FF41AA">
          <w:rPr>
            <w:rFonts w:ascii="Arial" w:hAnsi="Arial" w:cs="Arial"/>
            <w:sz w:val="24"/>
            <w:szCs w:val="24"/>
          </w:rPr>
          <w:t xml:space="preserve">here is no quick and easy way to predict whether an individual is salt sensitive, the classification has remained in the research domain rather than being of practical or clinical importance. However, despite seemingly arbitrary and varied definitions of salt-sensitivity, several findings are consistently observed: hypertensive patients are more frequently salt sensitive than </w:t>
        </w:r>
        <w:proofErr w:type="spellStart"/>
        <w:r w:rsidRPr="00FF41AA">
          <w:rPr>
            <w:rFonts w:ascii="Arial" w:hAnsi="Arial" w:cs="Arial"/>
            <w:sz w:val="24"/>
            <w:szCs w:val="24"/>
          </w:rPr>
          <w:t>normotensive</w:t>
        </w:r>
        <w:proofErr w:type="spellEnd"/>
        <w:r w:rsidRPr="00FF41AA">
          <w:rPr>
            <w:rFonts w:ascii="Arial" w:hAnsi="Arial" w:cs="Arial"/>
            <w:sz w:val="24"/>
            <w:szCs w:val="24"/>
          </w:rPr>
          <w:t xml:space="preserve"> subjects and the prevalence of salt sensitivity is increased in older individuals, black populations, and patients with a low-</w:t>
        </w:r>
        <w:proofErr w:type="spellStart"/>
        <w:r w:rsidRPr="00FF41AA">
          <w:rPr>
            <w:rFonts w:ascii="Arial" w:hAnsi="Arial" w:cs="Arial"/>
            <w:sz w:val="24"/>
            <w:szCs w:val="24"/>
          </w:rPr>
          <w:t>renin</w:t>
        </w:r>
        <w:proofErr w:type="spellEnd"/>
        <w:r w:rsidRPr="00FF41AA">
          <w:rPr>
            <w:rFonts w:ascii="Arial" w:hAnsi="Arial" w:cs="Arial"/>
            <w:sz w:val="24"/>
            <w:szCs w:val="24"/>
          </w:rPr>
          <w:t xml:space="preserve"> hypertension such as diabetics.</w:t>
        </w:r>
      </w:ins>
      <w:ins w:id="179" w:author="Edelweiss Wentzel-Viljoen" w:date="2013-06-14T08:55:00Z">
        <w:r w:rsidR="00935762">
          <w:rPr>
            <w:rFonts w:ascii="Arial" w:hAnsi="Arial" w:cs="Arial"/>
            <w:sz w:val="24"/>
            <w:szCs w:val="24"/>
            <w:vertAlign w:val="superscript"/>
          </w:rPr>
          <w:t>20</w:t>
        </w:r>
      </w:ins>
      <w:ins w:id="180" w:author="Karen Charlton" w:date="2013-06-11T12:37:00Z">
        <w:r w:rsidRPr="00FF41AA">
          <w:rPr>
            <w:rFonts w:ascii="Arial" w:hAnsi="Arial" w:cs="Arial"/>
            <w:sz w:val="24"/>
            <w:szCs w:val="24"/>
            <w:vertAlign w:val="superscript"/>
          </w:rPr>
          <w:t xml:space="preserve"> </w:t>
        </w:r>
      </w:ins>
    </w:p>
    <w:p w:rsidR="002A1164" w:rsidRDefault="002A1164" w:rsidP="00461958">
      <w:pPr>
        <w:spacing w:after="0" w:line="240" w:lineRule="auto"/>
        <w:jc w:val="both"/>
        <w:rPr>
          <w:ins w:id="181" w:author="Karen Charlton" w:date="2013-06-11T12:35:00Z"/>
        </w:rPr>
      </w:pPr>
    </w:p>
    <w:p w:rsidR="00A67FD4" w:rsidRPr="00A67FD4" w:rsidRDefault="00A67FD4" w:rsidP="00461958">
      <w:pPr>
        <w:spacing w:after="0" w:line="240" w:lineRule="auto"/>
        <w:jc w:val="both"/>
        <w:rPr>
          <w:rFonts w:ascii="Arial" w:hAnsi="Arial" w:cs="Arial"/>
          <w:b/>
          <w:sz w:val="24"/>
          <w:szCs w:val="24"/>
          <w:vertAlign w:val="superscript"/>
        </w:rPr>
      </w:pPr>
    </w:p>
    <w:p w:rsidR="00160552" w:rsidRPr="00461958" w:rsidRDefault="00160552" w:rsidP="00461958">
      <w:pPr>
        <w:spacing w:after="0" w:line="240" w:lineRule="auto"/>
        <w:jc w:val="both"/>
        <w:rPr>
          <w:rFonts w:ascii="Arial" w:hAnsi="Arial" w:cs="Arial"/>
          <w:b/>
          <w:caps/>
          <w:sz w:val="24"/>
          <w:szCs w:val="24"/>
        </w:rPr>
      </w:pPr>
      <w:r w:rsidRPr="00461958">
        <w:rPr>
          <w:rFonts w:ascii="Arial" w:hAnsi="Arial" w:cs="Arial"/>
          <w:b/>
          <w:sz w:val="24"/>
          <w:szCs w:val="24"/>
        </w:rPr>
        <w:t>Lifestyle factors other than salt, which affect blood pressure</w:t>
      </w:r>
    </w:p>
    <w:p w:rsidR="00160552" w:rsidRPr="00461958" w:rsidRDefault="00160552" w:rsidP="00461958">
      <w:pPr>
        <w:spacing w:after="0" w:line="240" w:lineRule="auto"/>
        <w:jc w:val="both"/>
        <w:rPr>
          <w:rFonts w:ascii="Arial" w:hAnsi="Arial" w:cs="Arial"/>
          <w:sz w:val="24"/>
          <w:szCs w:val="24"/>
        </w:rPr>
      </w:pPr>
      <w:r w:rsidRPr="00461958">
        <w:rPr>
          <w:rFonts w:ascii="Arial" w:hAnsi="Arial" w:cs="Arial"/>
          <w:sz w:val="24"/>
          <w:szCs w:val="24"/>
        </w:rPr>
        <w:t>Although excessive dietary sodium intake is a key risk factor for the development of hypertension, other lifestyle variables, including obesity, excessive alcohol intake, poor diet, and physical inactivity are also important contributors.</w:t>
      </w:r>
      <w:r w:rsidRPr="00461958">
        <w:rPr>
          <w:rFonts w:ascii="Arial" w:hAnsi="Arial" w:cs="Arial"/>
          <w:b/>
          <w:bCs/>
          <w:sz w:val="24"/>
          <w:szCs w:val="24"/>
        </w:rPr>
        <w:t xml:space="preserve"> </w:t>
      </w:r>
      <w:r w:rsidRPr="00461958">
        <w:rPr>
          <w:rFonts w:ascii="Arial" w:hAnsi="Arial" w:cs="Arial"/>
          <w:sz w:val="24"/>
          <w:szCs w:val="24"/>
        </w:rPr>
        <w:t xml:space="preserve">The DASH (Dietary Approaches to Stop Hypertension) </w:t>
      </w:r>
      <w:proofErr w:type="gramStart"/>
      <w:r w:rsidRPr="00461958">
        <w:rPr>
          <w:rFonts w:ascii="Arial" w:hAnsi="Arial" w:cs="Arial"/>
          <w:sz w:val="24"/>
          <w:szCs w:val="24"/>
        </w:rPr>
        <w:t>diet,</w:t>
      </w:r>
      <w:proofErr w:type="gramEnd"/>
      <w:r w:rsidRPr="00461958">
        <w:rPr>
          <w:rFonts w:ascii="Arial" w:hAnsi="Arial" w:cs="Arial"/>
          <w:sz w:val="24"/>
          <w:szCs w:val="24"/>
        </w:rPr>
        <w:t xml:space="preserve"> has been </w:t>
      </w:r>
      <w:del w:id="182" w:author="Wayne" w:date="2013-06-14T12:08:00Z">
        <w:r w:rsidRPr="00461958" w:rsidDel="00E657F3">
          <w:rPr>
            <w:rFonts w:ascii="Arial" w:hAnsi="Arial" w:cs="Arial"/>
            <w:sz w:val="24"/>
            <w:szCs w:val="24"/>
          </w:rPr>
          <w:delText xml:space="preserve">shown </w:delText>
        </w:r>
      </w:del>
      <w:ins w:id="183" w:author="Wayne" w:date="2013-06-14T12:08:00Z">
        <w:r w:rsidR="00E657F3">
          <w:rPr>
            <w:rFonts w:ascii="Arial" w:hAnsi="Arial" w:cs="Arial"/>
            <w:sz w:val="24"/>
            <w:szCs w:val="24"/>
          </w:rPr>
          <w:t>determined</w:t>
        </w:r>
        <w:r w:rsidR="00E657F3" w:rsidRPr="00461958">
          <w:rPr>
            <w:rFonts w:ascii="Arial" w:hAnsi="Arial" w:cs="Arial"/>
            <w:sz w:val="24"/>
            <w:szCs w:val="24"/>
          </w:rPr>
          <w:t xml:space="preserve"> </w:t>
        </w:r>
      </w:ins>
      <w:r w:rsidRPr="00461958">
        <w:rPr>
          <w:rFonts w:ascii="Arial" w:hAnsi="Arial" w:cs="Arial"/>
          <w:sz w:val="24"/>
          <w:szCs w:val="24"/>
        </w:rPr>
        <w:t>to result in substantial reductions in blood pressure even when sodium intake is not decreased</w:t>
      </w:r>
      <w:r w:rsidR="005B06F3" w:rsidRPr="00461958">
        <w:rPr>
          <w:rFonts w:ascii="Arial" w:hAnsi="Arial" w:cs="Arial"/>
          <w:sz w:val="24"/>
          <w:szCs w:val="24"/>
        </w:rPr>
        <w:t>.</w:t>
      </w:r>
      <w:del w:id="184" w:author="Edelweiss Wentzel-Viljoen" w:date="2013-06-14T09:45:00Z">
        <w:r w:rsidR="005B06F3" w:rsidRPr="00461958" w:rsidDel="00D401A2">
          <w:rPr>
            <w:rFonts w:ascii="Arial" w:hAnsi="Arial" w:cs="Arial"/>
            <w:sz w:val="24"/>
            <w:szCs w:val="24"/>
            <w:vertAlign w:val="superscript"/>
          </w:rPr>
          <w:delText>17</w:delText>
        </w:r>
      </w:del>
      <w:ins w:id="185" w:author="Edelweiss Wentzel-Viljoen" w:date="2013-06-14T09:45:00Z">
        <w:r w:rsidR="00D401A2">
          <w:rPr>
            <w:rFonts w:ascii="Arial" w:hAnsi="Arial" w:cs="Arial"/>
            <w:sz w:val="24"/>
            <w:szCs w:val="24"/>
            <w:vertAlign w:val="superscript"/>
          </w:rPr>
          <w:t>21</w:t>
        </w:r>
      </w:ins>
      <w:r w:rsidRPr="00461958">
        <w:rPr>
          <w:rFonts w:ascii="Arial" w:hAnsi="Arial" w:cs="Arial"/>
          <w:sz w:val="24"/>
          <w:szCs w:val="24"/>
        </w:rPr>
        <w:t xml:space="preserve"> Nevertheless, evidence for the independent impact of sodium reduction on blood pressure comes from the findings of the follow-up DASH II study which compared the effects of three levels of sodium and two dietary patterns on blood pressure. Sodium was found to have a significant effect on blood pressure in those following either a typical American diet or a DASH diet, and the combination of the DASH diet and reduced sodium intake achieved the greatest effect on blood pressure</w:t>
      </w:r>
      <w:r w:rsidR="005B06F3" w:rsidRPr="00461958">
        <w:rPr>
          <w:rFonts w:ascii="Arial" w:hAnsi="Arial" w:cs="Arial"/>
          <w:sz w:val="24"/>
          <w:szCs w:val="24"/>
        </w:rPr>
        <w:t>.</w:t>
      </w:r>
      <w:del w:id="186" w:author="Edelweiss Wentzel-Viljoen" w:date="2013-06-10T18:26:00Z">
        <w:r w:rsidR="005B06F3" w:rsidRPr="00461958" w:rsidDel="00A67FD4">
          <w:rPr>
            <w:rFonts w:ascii="Arial" w:hAnsi="Arial" w:cs="Arial"/>
            <w:sz w:val="24"/>
            <w:szCs w:val="24"/>
            <w:vertAlign w:val="superscript"/>
          </w:rPr>
          <w:delText>18</w:delText>
        </w:r>
      </w:del>
      <w:ins w:id="187" w:author="Edelweiss Wentzel-Viljoen" w:date="2013-06-14T09:21:00Z">
        <w:r w:rsidR="00D140BE">
          <w:rPr>
            <w:rFonts w:ascii="Arial" w:hAnsi="Arial" w:cs="Arial"/>
            <w:sz w:val="24"/>
            <w:szCs w:val="24"/>
            <w:vertAlign w:val="superscript"/>
          </w:rPr>
          <w:t>2</w:t>
        </w:r>
      </w:ins>
      <w:ins w:id="188" w:author="Edelweiss Wentzel-Viljoen" w:date="2013-06-14T09:45:00Z">
        <w:r w:rsidR="00D401A2">
          <w:rPr>
            <w:rFonts w:ascii="Arial" w:hAnsi="Arial" w:cs="Arial"/>
            <w:sz w:val="24"/>
            <w:szCs w:val="24"/>
            <w:vertAlign w:val="superscript"/>
          </w:rPr>
          <w:t>2</w:t>
        </w:r>
      </w:ins>
    </w:p>
    <w:p w:rsidR="0024023A" w:rsidRPr="00461958" w:rsidRDefault="0024023A" w:rsidP="00461958">
      <w:pPr>
        <w:spacing w:after="0" w:line="240" w:lineRule="auto"/>
        <w:jc w:val="both"/>
        <w:rPr>
          <w:rFonts w:ascii="Arial" w:hAnsi="Arial" w:cs="Arial"/>
          <w:b/>
          <w:sz w:val="24"/>
          <w:szCs w:val="24"/>
        </w:rPr>
      </w:pPr>
    </w:p>
    <w:p w:rsidR="00517121" w:rsidRPr="00461958" w:rsidRDefault="00517121" w:rsidP="00461958">
      <w:pPr>
        <w:spacing w:after="0" w:line="240" w:lineRule="auto"/>
        <w:jc w:val="both"/>
        <w:rPr>
          <w:rFonts w:ascii="Arial" w:hAnsi="Arial" w:cs="Arial"/>
          <w:b/>
          <w:sz w:val="24"/>
          <w:szCs w:val="24"/>
        </w:rPr>
      </w:pPr>
      <w:r w:rsidRPr="00461958">
        <w:rPr>
          <w:rFonts w:ascii="Arial" w:hAnsi="Arial" w:cs="Arial"/>
          <w:b/>
          <w:sz w:val="24"/>
          <w:szCs w:val="24"/>
        </w:rPr>
        <w:t>Effect of salt reduction</w:t>
      </w:r>
    </w:p>
    <w:p w:rsidR="00B557F3" w:rsidRPr="00461958" w:rsidRDefault="00B557F3" w:rsidP="00461958">
      <w:pPr>
        <w:spacing w:after="0" w:line="240" w:lineRule="auto"/>
        <w:jc w:val="both"/>
        <w:rPr>
          <w:rFonts w:ascii="Arial" w:hAnsi="Arial" w:cs="Arial"/>
          <w:b/>
          <w:sz w:val="24"/>
          <w:szCs w:val="24"/>
        </w:rPr>
      </w:pPr>
    </w:p>
    <w:p w:rsidR="005A1362" w:rsidRPr="00461958" w:rsidRDefault="005A1362" w:rsidP="00461958">
      <w:pPr>
        <w:spacing w:after="0" w:line="240" w:lineRule="auto"/>
        <w:jc w:val="both"/>
        <w:rPr>
          <w:rFonts w:ascii="Arial" w:hAnsi="Arial" w:cs="Arial"/>
          <w:i/>
          <w:sz w:val="24"/>
          <w:szCs w:val="24"/>
        </w:rPr>
      </w:pPr>
      <w:r w:rsidRPr="00461958">
        <w:rPr>
          <w:rFonts w:ascii="Arial" w:hAnsi="Arial" w:cs="Arial"/>
          <w:i/>
          <w:sz w:val="24"/>
          <w:szCs w:val="24"/>
        </w:rPr>
        <w:t xml:space="preserve">The benefits of reducing salt intake on </w:t>
      </w:r>
      <w:del w:id="189" w:author="Edelweiss Wentzel-Viljoen" w:date="2013-06-10T18:37:00Z">
        <w:r w:rsidRPr="00461958" w:rsidDel="00EE7AB5">
          <w:rPr>
            <w:rFonts w:ascii="Arial" w:hAnsi="Arial" w:cs="Arial"/>
            <w:i/>
            <w:sz w:val="24"/>
            <w:szCs w:val="24"/>
          </w:rPr>
          <w:delText>blood pressure</w:delText>
        </w:r>
      </w:del>
      <w:ins w:id="190" w:author="Edelweiss Wentzel-Viljoen" w:date="2013-06-10T18:37:00Z">
        <w:r w:rsidR="00EE7AB5">
          <w:rPr>
            <w:rFonts w:ascii="Arial" w:hAnsi="Arial" w:cs="Arial"/>
            <w:i/>
            <w:sz w:val="24"/>
            <w:szCs w:val="24"/>
          </w:rPr>
          <w:t>health</w:t>
        </w:r>
      </w:ins>
    </w:p>
    <w:p w:rsidR="00CC2C53" w:rsidRPr="00853472" w:rsidRDefault="00F964D8" w:rsidP="00461958">
      <w:pPr>
        <w:spacing w:after="0" w:line="240" w:lineRule="auto"/>
        <w:jc w:val="both"/>
        <w:rPr>
          <w:rFonts w:ascii="Arial" w:hAnsi="Arial" w:cs="Arial"/>
          <w:sz w:val="24"/>
          <w:szCs w:val="24"/>
          <w:rPrChange w:id="191" w:author="Edelweiss Wentzel-Viljoen" w:date="2013-06-10T18:39:00Z">
            <w:rPr>
              <w:rFonts w:ascii="Arial" w:hAnsi="Arial" w:cs="Arial"/>
              <w:i/>
              <w:sz w:val="24"/>
              <w:szCs w:val="24"/>
            </w:rPr>
          </w:rPrChange>
        </w:rPr>
      </w:pPr>
      <w:r w:rsidRPr="00461958">
        <w:rPr>
          <w:rFonts w:ascii="Arial" w:hAnsi="Arial" w:cs="Arial"/>
          <w:sz w:val="24"/>
          <w:szCs w:val="24"/>
        </w:rPr>
        <w:t xml:space="preserve">The evidence consistently </w:t>
      </w:r>
      <w:del w:id="192" w:author="Wayne" w:date="2013-06-14T12:08:00Z">
        <w:r w:rsidRPr="00461958" w:rsidDel="00E657F3">
          <w:rPr>
            <w:rFonts w:ascii="Arial" w:hAnsi="Arial" w:cs="Arial"/>
            <w:sz w:val="24"/>
            <w:szCs w:val="24"/>
          </w:rPr>
          <w:delText xml:space="preserve">shows </w:delText>
        </w:r>
      </w:del>
      <w:ins w:id="193" w:author="Wayne" w:date="2013-06-14T12:08:00Z">
        <w:r w:rsidR="00E657F3">
          <w:rPr>
            <w:rFonts w:ascii="Arial" w:hAnsi="Arial" w:cs="Arial"/>
            <w:sz w:val="24"/>
            <w:szCs w:val="24"/>
          </w:rPr>
          <w:t>highligh</w:t>
        </w:r>
      </w:ins>
      <w:ins w:id="194" w:author="Wayne" w:date="2013-06-14T12:09:00Z">
        <w:r w:rsidR="00E657F3">
          <w:rPr>
            <w:rFonts w:ascii="Arial" w:hAnsi="Arial" w:cs="Arial"/>
            <w:sz w:val="24"/>
            <w:szCs w:val="24"/>
          </w:rPr>
          <w:t>ts the fact</w:t>
        </w:r>
      </w:ins>
      <w:ins w:id="195" w:author="Wayne" w:date="2013-06-14T12:08:00Z">
        <w:r w:rsidR="00E657F3" w:rsidRPr="00461958">
          <w:rPr>
            <w:rFonts w:ascii="Arial" w:hAnsi="Arial" w:cs="Arial"/>
            <w:sz w:val="24"/>
            <w:szCs w:val="24"/>
          </w:rPr>
          <w:t xml:space="preserve"> </w:t>
        </w:r>
      </w:ins>
      <w:r w:rsidRPr="00461958">
        <w:rPr>
          <w:rFonts w:ascii="Arial" w:hAnsi="Arial" w:cs="Arial"/>
          <w:sz w:val="24"/>
          <w:szCs w:val="24"/>
        </w:rPr>
        <w:t xml:space="preserve">that dietary salt reduction </w:t>
      </w:r>
      <w:r w:rsidR="00154528" w:rsidRPr="00461958">
        <w:rPr>
          <w:rFonts w:ascii="Arial" w:hAnsi="Arial" w:cs="Arial"/>
          <w:sz w:val="24"/>
          <w:szCs w:val="24"/>
        </w:rPr>
        <w:t xml:space="preserve">can achieve health benefits, especially </w:t>
      </w:r>
      <w:del w:id="196" w:author="Wayne" w:date="2013-06-14T12:09:00Z">
        <w:r w:rsidR="00154528" w:rsidRPr="00461958" w:rsidDel="00E657F3">
          <w:rPr>
            <w:rFonts w:ascii="Arial" w:hAnsi="Arial" w:cs="Arial"/>
            <w:sz w:val="24"/>
            <w:szCs w:val="24"/>
          </w:rPr>
          <w:delText xml:space="preserve">from </w:delText>
        </w:r>
      </w:del>
      <w:ins w:id="197" w:author="Wayne" w:date="2013-06-14T12:09:00Z">
        <w:r w:rsidR="00E657F3">
          <w:rPr>
            <w:rFonts w:ascii="Arial" w:hAnsi="Arial" w:cs="Arial"/>
            <w:sz w:val="24"/>
            <w:szCs w:val="24"/>
          </w:rPr>
          <w:t xml:space="preserve">via a </w:t>
        </w:r>
      </w:ins>
      <w:r w:rsidR="00154528" w:rsidRPr="00461958">
        <w:rPr>
          <w:rFonts w:ascii="Arial" w:hAnsi="Arial" w:cs="Arial"/>
          <w:sz w:val="24"/>
          <w:szCs w:val="24"/>
        </w:rPr>
        <w:t>reduction in blood pressure</w:t>
      </w:r>
      <w:r w:rsidR="005B06F3" w:rsidRPr="00461958">
        <w:rPr>
          <w:rFonts w:ascii="Arial" w:hAnsi="Arial" w:cs="Arial"/>
          <w:sz w:val="24"/>
          <w:szCs w:val="24"/>
        </w:rPr>
        <w:t>.</w:t>
      </w:r>
      <w:del w:id="198" w:author="Edelweiss Wentzel-Viljoen" w:date="2013-06-10T18:26:00Z">
        <w:r w:rsidR="005B06F3" w:rsidRPr="00461958" w:rsidDel="00A67FD4">
          <w:rPr>
            <w:rFonts w:ascii="Arial" w:hAnsi="Arial" w:cs="Arial"/>
            <w:sz w:val="24"/>
            <w:szCs w:val="24"/>
            <w:vertAlign w:val="superscript"/>
          </w:rPr>
          <w:delText>18,19</w:delText>
        </w:r>
      </w:del>
      <w:ins w:id="199" w:author="Edelweiss Wentzel-Viljoen" w:date="2013-06-14T09:46:00Z">
        <w:r w:rsidR="00D401A2">
          <w:rPr>
            <w:rFonts w:ascii="Arial" w:hAnsi="Arial" w:cs="Arial"/>
            <w:sz w:val="24"/>
            <w:szCs w:val="24"/>
            <w:vertAlign w:val="superscript"/>
          </w:rPr>
          <w:t>22</w:t>
        </w:r>
        <w:proofErr w:type="gramStart"/>
        <w:r w:rsidR="00D401A2">
          <w:rPr>
            <w:rFonts w:ascii="Arial" w:hAnsi="Arial" w:cs="Arial"/>
            <w:sz w:val="24"/>
            <w:szCs w:val="24"/>
            <w:vertAlign w:val="superscript"/>
          </w:rPr>
          <w:t>,23</w:t>
        </w:r>
      </w:ins>
      <w:proofErr w:type="gramEnd"/>
      <w:del w:id="200" w:author="Edelweiss Wentzel-Viljoen" w:date="2013-06-14T09:22:00Z">
        <w:r w:rsidR="00154528" w:rsidRPr="00461958" w:rsidDel="00D140BE">
          <w:rPr>
            <w:rFonts w:ascii="Arial" w:hAnsi="Arial" w:cs="Arial"/>
            <w:sz w:val="24"/>
            <w:szCs w:val="24"/>
          </w:rPr>
          <w:delText xml:space="preserve"> </w:delText>
        </w:r>
      </w:del>
      <w:r w:rsidR="00813D7F" w:rsidRPr="00461958">
        <w:rPr>
          <w:rFonts w:ascii="Arial" w:hAnsi="Arial" w:cs="Arial"/>
          <w:sz w:val="24"/>
          <w:szCs w:val="24"/>
        </w:rPr>
        <w:t xml:space="preserve">Population based intervention studies and randomised controlled clinical trials have </w:t>
      </w:r>
      <w:del w:id="201" w:author="Wayne" w:date="2013-06-14T12:09:00Z">
        <w:r w:rsidR="00813D7F" w:rsidRPr="00461958" w:rsidDel="00E657F3">
          <w:rPr>
            <w:rFonts w:ascii="Arial" w:hAnsi="Arial" w:cs="Arial"/>
            <w:sz w:val="24"/>
            <w:szCs w:val="24"/>
          </w:rPr>
          <w:delText xml:space="preserve">shown </w:delText>
        </w:r>
      </w:del>
      <w:ins w:id="202" w:author="Wayne" w:date="2013-06-14T12:09:00Z">
        <w:r w:rsidR="00E657F3">
          <w:rPr>
            <w:rFonts w:ascii="Arial" w:hAnsi="Arial" w:cs="Arial"/>
            <w:sz w:val="24"/>
            <w:szCs w:val="24"/>
          </w:rPr>
          <w:t>indicated</w:t>
        </w:r>
        <w:r w:rsidR="00E657F3" w:rsidRPr="00461958">
          <w:rPr>
            <w:rFonts w:ascii="Arial" w:hAnsi="Arial" w:cs="Arial"/>
            <w:sz w:val="24"/>
            <w:szCs w:val="24"/>
          </w:rPr>
          <w:t xml:space="preserve"> </w:t>
        </w:r>
      </w:ins>
      <w:r w:rsidR="00813D7F" w:rsidRPr="00461958">
        <w:rPr>
          <w:rFonts w:ascii="Arial" w:hAnsi="Arial" w:cs="Arial"/>
          <w:sz w:val="24"/>
          <w:szCs w:val="24"/>
        </w:rPr>
        <w:t xml:space="preserve">that it is possible to achieve significant reductions in blood pressure with reduced salt intake in </w:t>
      </w:r>
      <w:r w:rsidR="0008439C" w:rsidRPr="00461958">
        <w:rPr>
          <w:rFonts w:ascii="Arial" w:hAnsi="Arial" w:cs="Arial"/>
          <w:sz w:val="24"/>
          <w:szCs w:val="24"/>
        </w:rPr>
        <w:t>adults</w:t>
      </w:r>
      <w:ins w:id="203" w:author="Wayne" w:date="2013-06-14T12:09:00Z">
        <w:r w:rsidR="00E657F3">
          <w:rPr>
            <w:rFonts w:ascii="Arial" w:hAnsi="Arial" w:cs="Arial"/>
            <w:sz w:val="24"/>
            <w:szCs w:val="24"/>
          </w:rPr>
          <w:t>, both</w:t>
        </w:r>
      </w:ins>
      <w:r w:rsidR="0008439C" w:rsidRPr="00461958">
        <w:rPr>
          <w:rFonts w:ascii="Arial" w:hAnsi="Arial" w:cs="Arial"/>
          <w:sz w:val="24"/>
          <w:szCs w:val="24"/>
        </w:rPr>
        <w:t xml:space="preserve"> </w:t>
      </w:r>
      <w:r w:rsidR="00813D7F" w:rsidRPr="00461958">
        <w:rPr>
          <w:rFonts w:ascii="Arial" w:hAnsi="Arial" w:cs="Arial"/>
          <w:sz w:val="24"/>
          <w:szCs w:val="24"/>
        </w:rPr>
        <w:t>with and without hypertension</w:t>
      </w:r>
      <w:r w:rsidR="005B06F3" w:rsidRPr="00461958">
        <w:rPr>
          <w:rFonts w:ascii="Arial" w:hAnsi="Arial" w:cs="Arial"/>
          <w:sz w:val="24"/>
          <w:szCs w:val="24"/>
        </w:rPr>
        <w:t>.</w:t>
      </w:r>
      <w:r w:rsidR="005B06F3" w:rsidRPr="00461958">
        <w:rPr>
          <w:rFonts w:ascii="Arial" w:hAnsi="Arial" w:cs="Arial"/>
          <w:sz w:val="24"/>
          <w:szCs w:val="24"/>
          <w:vertAlign w:val="superscript"/>
        </w:rPr>
        <w:t>1,8</w:t>
      </w:r>
      <w:r w:rsidR="00813D7F" w:rsidRPr="00461958">
        <w:rPr>
          <w:rFonts w:ascii="Arial" w:hAnsi="Arial" w:cs="Arial"/>
          <w:sz w:val="24"/>
          <w:szCs w:val="24"/>
        </w:rPr>
        <w:t xml:space="preserve"> A 4.6 g </w:t>
      </w:r>
      <w:r w:rsidR="00813D7F" w:rsidRPr="00461958">
        <w:rPr>
          <w:rFonts w:ascii="Arial" w:hAnsi="Arial" w:cs="Arial"/>
          <w:sz w:val="24"/>
          <w:szCs w:val="24"/>
        </w:rPr>
        <w:lastRenderedPageBreak/>
        <w:t xml:space="preserve">reduction in daily dietary intake of salt decreases blood pressure by about 5.0/2.7 mmHg in hypertensive individuals and by 2.0/1.0 mmHg in </w:t>
      </w:r>
      <w:proofErr w:type="spellStart"/>
      <w:r w:rsidR="00813D7F" w:rsidRPr="00461958">
        <w:rPr>
          <w:rFonts w:ascii="Arial" w:hAnsi="Arial" w:cs="Arial"/>
          <w:sz w:val="24"/>
          <w:szCs w:val="24"/>
        </w:rPr>
        <w:t>normotensive</w:t>
      </w:r>
      <w:proofErr w:type="spellEnd"/>
      <w:r w:rsidR="00813D7F" w:rsidRPr="00461958">
        <w:rPr>
          <w:rFonts w:ascii="Arial" w:hAnsi="Arial" w:cs="Arial"/>
          <w:sz w:val="24"/>
          <w:szCs w:val="24"/>
        </w:rPr>
        <w:t xml:space="preserve"> people</w:t>
      </w:r>
      <w:r w:rsidR="005B06F3" w:rsidRPr="00461958">
        <w:rPr>
          <w:rFonts w:ascii="Arial" w:hAnsi="Arial" w:cs="Arial"/>
          <w:sz w:val="24"/>
          <w:szCs w:val="24"/>
        </w:rPr>
        <w:t>.</w:t>
      </w:r>
      <w:del w:id="204" w:author="Edelweiss Wentzel-Viljoen" w:date="2013-06-10T18:26:00Z">
        <w:r w:rsidR="00FC34EC" w:rsidRPr="00461958" w:rsidDel="00A67FD4">
          <w:rPr>
            <w:rFonts w:ascii="Arial" w:hAnsi="Arial" w:cs="Arial"/>
            <w:sz w:val="24"/>
            <w:szCs w:val="24"/>
            <w:vertAlign w:val="superscript"/>
          </w:rPr>
          <w:delText>20</w:delText>
        </w:r>
      </w:del>
      <w:ins w:id="205" w:author="Edelweiss Wentzel-Viljoen" w:date="2013-06-14T09:46:00Z">
        <w:r w:rsidR="00D401A2">
          <w:rPr>
            <w:rFonts w:ascii="Arial" w:hAnsi="Arial" w:cs="Arial"/>
            <w:sz w:val="24"/>
            <w:szCs w:val="24"/>
            <w:vertAlign w:val="superscript"/>
          </w:rPr>
          <w:t>24</w:t>
        </w:r>
      </w:ins>
      <w:del w:id="206" w:author="Edelweiss Wentzel-Viljoen" w:date="2013-06-10T18:26:00Z">
        <w:r w:rsidR="00813D7F" w:rsidRPr="00461958" w:rsidDel="00A67FD4">
          <w:rPr>
            <w:rFonts w:ascii="Arial" w:hAnsi="Arial" w:cs="Arial"/>
            <w:sz w:val="24"/>
            <w:szCs w:val="24"/>
          </w:rPr>
          <w:delText xml:space="preserve"> </w:delText>
        </w:r>
      </w:del>
      <w:ins w:id="207" w:author="Edelweiss Wentzel-Viljoen" w:date="2013-06-10T18:26:00Z">
        <w:r w:rsidR="00A67FD4" w:rsidRPr="00461958">
          <w:rPr>
            <w:rFonts w:ascii="Arial" w:hAnsi="Arial" w:cs="Arial"/>
            <w:sz w:val="24"/>
            <w:szCs w:val="24"/>
          </w:rPr>
          <w:t xml:space="preserve"> </w:t>
        </w:r>
      </w:ins>
      <w:r w:rsidR="00813D7F" w:rsidRPr="00461958">
        <w:rPr>
          <w:rFonts w:ascii="Arial" w:hAnsi="Arial" w:cs="Arial"/>
          <w:sz w:val="24"/>
          <w:szCs w:val="24"/>
        </w:rPr>
        <w:t xml:space="preserve">Randomised controlled trials have consistently </w:t>
      </w:r>
      <w:del w:id="208" w:author="Wayne" w:date="2013-06-14T12:10:00Z">
        <w:r w:rsidR="00813D7F" w:rsidRPr="00461958" w:rsidDel="00E657F3">
          <w:rPr>
            <w:rFonts w:ascii="Arial" w:hAnsi="Arial" w:cs="Arial"/>
            <w:sz w:val="24"/>
            <w:szCs w:val="24"/>
          </w:rPr>
          <w:delText xml:space="preserve">shown </w:delText>
        </w:r>
      </w:del>
      <w:ins w:id="209" w:author="Wayne" w:date="2013-06-14T12:10:00Z">
        <w:r w:rsidR="00E657F3">
          <w:rPr>
            <w:rFonts w:ascii="Arial" w:hAnsi="Arial" w:cs="Arial"/>
            <w:sz w:val="24"/>
            <w:szCs w:val="24"/>
          </w:rPr>
          <w:t>displayed</w:t>
        </w:r>
        <w:r w:rsidR="00E657F3" w:rsidRPr="00461958">
          <w:rPr>
            <w:rFonts w:ascii="Arial" w:hAnsi="Arial" w:cs="Arial"/>
            <w:sz w:val="24"/>
            <w:szCs w:val="24"/>
          </w:rPr>
          <w:t xml:space="preserve"> </w:t>
        </w:r>
      </w:ins>
      <w:r w:rsidR="00813D7F" w:rsidRPr="00461958">
        <w:rPr>
          <w:rFonts w:ascii="Arial" w:hAnsi="Arial" w:cs="Arial"/>
          <w:sz w:val="24"/>
          <w:szCs w:val="24"/>
        </w:rPr>
        <w:t>dose-response effects</w:t>
      </w:r>
      <w:r w:rsidR="00FC34EC" w:rsidRPr="00461958">
        <w:rPr>
          <w:rFonts w:ascii="Arial" w:hAnsi="Arial" w:cs="Arial"/>
          <w:sz w:val="24"/>
          <w:szCs w:val="24"/>
        </w:rPr>
        <w:t>.</w:t>
      </w:r>
      <w:del w:id="210" w:author="Edelweiss Wentzel-Viljoen" w:date="2013-06-10T18:26:00Z">
        <w:r w:rsidR="00FC34EC" w:rsidRPr="00461958" w:rsidDel="00A67FD4">
          <w:rPr>
            <w:rFonts w:ascii="Arial" w:hAnsi="Arial" w:cs="Arial"/>
            <w:sz w:val="24"/>
            <w:szCs w:val="24"/>
            <w:vertAlign w:val="superscript"/>
          </w:rPr>
          <w:delText>21</w:delText>
        </w:r>
      </w:del>
      <w:ins w:id="211" w:author="Edelweiss Wentzel-Viljoen" w:date="2013-06-14T09:46:00Z">
        <w:r w:rsidR="00D401A2">
          <w:rPr>
            <w:rFonts w:ascii="Arial" w:hAnsi="Arial" w:cs="Arial"/>
            <w:sz w:val="24"/>
            <w:szCs w:val="24"/>
            <w:vertAlign w:val="superscript"/>
          </w:rPr>
          <w:t>25</w:t>
        </w:r>
      </w:ins>
      <w:del w:id="212" w:author="Edelweiss Wentzel-Viljoen" w:date="2013-06-10T18:26:00Z">
        <w:r w:rsidR="00813D7F" w:rsidRPr="00461958" w:rsidDel="00A67FD4">
          <w:rPr>
            <w:rFonts w:ascii="Arial" w:hAnsi="Arial" w:cs="Arial"/>
            <w:sz w:val="24"/>
            <w:szCs w:val="24"/>
          </w:rPr>
          <w:delText xml:space="preserve"> </w:delText>
        </w:r>
      </w:del>
      <w:ins w:id="213" w:author="Edelweiss Wentzel-Viljoen" w:date="2013-06-10T18:26:00Z">
        <w:r w:rsidR="00A67FD4" w:rsidRPr="00461958">
          <w:rPr>
            <w:rFonts w:ascii="Arial" w:hAnsi="Arial" w:cs="Arial"/>
            <w:sz w:val="24"/>
            <w:szCs w:val="24"/>
          </w:rPr>
          <w:t xml:space="preserve"> </w:t>
        </w:r>
      </w:ins>
      <w:r w:rsidR="00813D7F" w:rsidRPr="00461958">
        <w:rPr>
          <w:rFonts w:ascii="Arial" w:hAnsi="Arial" w:cs="Arial"/>
          <w:sz w:val="24"/>
          <w:szCs w:val="24"/>
        </w:rPr>
        <w:t>The blood pressure lowering effect of reducing salt intake is effective in men and women, in all ethnic groups, in all age groups, and all starting blood pressures</w:t>
      </w:r>
      <w:r w:rsidR="00594751" w:rsidRPr="00461958">
        <w:rPr>
          <w:rFonts w:ascii="Arial" w:hAnsi="Arial" w:cs="Arial"/>
          <w:sz w:val="24"/>
          <w:szCs w:val="24"/>
        </w:rPr>
        <w:t>.</w:t>
      </w:r>
      <w:del w:id="214" w:author="Edelweiss Wentzel-Viljoen" w:date="2013-06-10T18:26:00Z">
        <w:r w:rsidR="00594751" w:rsidRPr="00461958" w:rsidDel="00A67FD4">
          <w:rPr>
            <w:rFonts w:ascii="Arial" w:hAnsi="Arial" w:cs="Arial"/>
            <w:sz w:val="24"/>
            <w:szCs w:val="24"/>
            <w:vertAlign w:val="superscript"/>
          </w:rPr>
          <w:delText>19,22</w:delText>
        </w:r>
      </w:del>
      <w:ins w:id="215" w:author="Edelweiss Wentzel-Viljoen" w:date="2013-06-14T09:47:00Z">
        <w:r w:rsidR="00D401A2">
          <w:rPr>
            <w:rFonts w:ascii="Arial" w:hAnsi="Arial" w:cs="Arial"/>
            <w:sz w:val="24"/>
            <w:szCs w:val="24"/>
            <w:vertAlign w:val="superscript"/>
          </w:rPr>
          <w:t>23</w:t>
        </w:r>
        <w:proofErr w:type="gramStart"/>
        <w:r w:rsidR="00D401A2">
          <w:rPr>
            <w:rFonts w:ascii="Arial" w:hAnsi="Arial" w:cs="Arial"/>
            <w:sz w:val="24"/>
            <w:szCs w:val="24"/>
            <w:vertAlign w:val="superscript"/>
          </w:rPr>
          <w:t>,26</w:t>
        </w:r>
      </w:ins>
      <w:proofErr w:type="gramEnd"/>
      <w:r w:rsidR="00813D7F" w:rsidRPr="00461958">
        <w:rPr>
          <w:rFonts w:ascii="Arial" w:hAnsi="Arial" w:cs="Arial"/>
          <w:sz w:val="24"/>
          <w:szCs w:val="24"/>
        </w:rPr>
        <w:t xml:space="preserve"> </w:t>
      </w:r>
    </w:p>
    <w:p w:rsidR="00CC2C53" w:rsidDel="00452E7E" w:rsidRDefault="00CC2C53" w:rsidP="00461958">
      <w:pPr>
        <w:spacing w:after="0" w:line="240" w:lineRule="auto"/>
        <w:jc w:val="both"/>
        <w:rPr>
          <w:ins w:id="216" w:author="Edelweiss Wentzel-Viljoen" w:date="2013-06-10T18:53:00Z"/>
          <w:del w:id="217" w:author="Karen Charlton" w:date="2013-06-11T17:17:00Z"/>
          <w:rFonts w:ascii="Arial" w:hAnsi="Arial" w:cs="Arial"/>
          <w:sz w:val="24"/>
          <w:szCs w:val="24"/>
        </w:rPr>
      </w:pPr>
    </w:p>
    <w:p w:rsidR="004361C8" w:rsidRPr="004361C8" w:rsidRDefault="004361C8" w:rsidP="00461958">
      <w:pPr>
        <w:spacing w:after="0" w:line="240" w:lineRule="auto"/>
        <w:jc w:val="both"/>
        <w:rPr>
          <w:ins w:id="218" w:author="Edelweiss Wentzel-Viljoen" w:date="2013-06-10T18:53:00Z"/>
          <w:rFonts w:ascii="Arial" w:hAnsi="Arial" w:cs="Arial"/>
          <w:sz w:val="24"/>
          <w:szCs w:val="24"/>
        </w:rPr>
      </w:pPr>
      <w:ins w:id="219" w:author="Edelweiss Wentzel-Viljoen" w:date="2013-06-10T18:53:00Z">
        <w:r>
          <w:rPr>
            <w:rFonts w:ascii="Arial" w:hAnsi="Arial" w:cs="Arial"/>
            <w:sz w:val="24"/>
            <w:szCs w:val="24"/>
          </w:rPr>
          <w:t xml:space="preserve">The effect of dietary sodium reduction on </w:t>
        </w:r>
      </w:ins>
      <w:ins w:id="220" w:author="Edelweiss Wentzel-Viljoen" w:date="2013-06-10T18:54:00Z">
        <w:r>
          <w:rPr>
            <w:rFonts w:ascii="Arial" w:hAnsi="Arial" w:cs="Arial"/>
            <w:sz w:val="24"/>
            <w:szCs w:val="24"/>
          </w:rPr>
          <w:t xml:space="preserve">blood pressure in subjects with resistant hypertension, defined as blood pressure that remains above </w:t>
        </w:r>
      </w:ins>
      <w:ins w:id="221" w:author="Wayne" w:date="2013-06-14T12:17:00Z">
        <w:r w:rsidR="00E657F3">
          <w:rPr>
            <w:rFonts w:ascii="Arial" w:hAnsi="Arial" w:cs="Arial"/>
            <w:sz w:val="24"/>
            <w:szCs w:val="24"/>
          </w:rPr>
          <w:t xml:space="preserve">the </w:t>
        </w:r>
      </w:ins>
      <w:ins w:id="222" w:author="Edelweiss Wentzel-Viljoen" w:date="2013-06-10T18:54:00Z">
        <w:r>
          <w:rPr>
            <w:rFonts w:ascii="Arial" w:hAnsi="Arial" w:cs="Arial"/>
            <w:sz w:val="24"/>
            <w:szCs w:val="24"/>
          </w:rPr>
          <w:t>goal in spite of use of 3 antihypertensive medications, was stu</w:t>
        </w:r>
      </w:ins>
      <w:ins w:id="223" w:author="Edelweiss Wentzel-Viljoen" w:date="2013-06-10T18:55:00Z">
        <w:r>
          <w:rPr>
            <w:rFonts w:ascii="Arial" w:hAnsi="Arial" w:cs="Arial"/>
            <w:sz w:val="24"/>
            <w:szCs w:val="24"/>
          </w:rPr>
          <w:t>died in a randomized trial.</w:t>
        </w:r>
        <w:r>
          <w:rPr>
            <w:rFonts w:ascii="Arial" w:hAnsi="Arial" w:cs="Arial"/>
            <w:sz w:val="24"/>
            <w:szCs w:val="24"/>
            <w:vertAlign w:val="superscript"/>
          </w:rPr>
          <w:t>2</w:t>
        </w:r>
      </w:ins>
      <w:ins w:id="224" w:author="Edelweiss Wentzel-Viljoen" w:date="2013-06-14T09:51:00Z">
        <w:r w:rsidR="00F02EAF">
          <w:rPr>
            <w:rFonts w:ascii="Arial" w:hAnsi="Arial" w:cs="Arial"/>
            <w:sz w:val="24"/>
            <w:szCs w:val="24"/>
            <w:vertAlign w:val="superscript"/>
          </w:rPr>
          <w:t>7</w:t>
        </w:r>
      </w:ins>
      <w:ins w:id="225" w:author="Edelweiss Wentzel-Viljoen" w:date="2013-06-10T18:55:00Z">
        <w:r>
          <w:rPr>
            <w:rFonts w:ascii="Arial" w:hAnsi="Arial" w:cs="Arial"/>
            <w:sz w:val="24"/>
            <w:szCs w:val="24"/>
          </w:rPr>
          <w:t xml:space="preserve"> </w:t>
        </w:r>
      </w:ins>
      <w:ins w:id="226" w:author="Edelweiss Wentzel-Viljoen" w:date="2013-06-10T18:56:00Z">
        <w:r>
          <w:rPr>
            <w:rFonts w:ascii="Arial" w:hAnsi="Arial" w:cs="Arial"/>
            <w:sz w:val="24"/>
            <w:szCs w:val="24"/>
          </w:rPr>
          <w:t>The</w:t>
        </w:r>
      </w:ins>
      <w:ins w:id="227" w:author="Edelweiss Wentzel-Viljoen" w:date="2013-06-10T18:57:00Z">
        <w:r>
          <w:rPr>
            <w:rFonts w:ascii="Arial" w:hAnsi="Arial" w:cs="Arial"/>
            <w:sz w:val="24"/>
            <w:szCs w:val="24"/>
          </w:rPr>
          <w:t xml:space="preserve"> results </w:t>
        </w:r>
        <w:del w:id="228" w:author="Wayne" w:date="2013-06-14T12:17:00Z">
          <w:r w:rsidDel="00E657F3">
            <w:rPr>
              <w:rFonts w:ascii="Arial" w:hAnsi="Arial" w:cs="Arial"/>
              <w:sz w:val="24"/>
              <w:szCs w:val="24"/>
            </w:rPr>
            <w:delText>showed</w:delText>
          </w:r>
        </w:del>
      </w:ins>
      <w:ins w:id="229" w:author="Wayne" w:date="2013-06-14T12:17:00Z">
        <w:r w:rsidR="00E657F3">
          <w:rPr>
            <w:rFonts w:ascii="Arial" w:hAnsi="Arial" w:cs="Arial"/>
            <w:sz w:val="24"/>
            <w:szCs w:val="24"/>
          </w:rPr>
          <w:t>indicated</w:t>
        </w:r>
      </w:ins>
      <w:ins w:id="230" w:author="Edelweiss Wentzel-Viljoen" w:date="2013-06-10T18:57:00Z">
        <w:r w:rsidR="0004088D">
          <w:rPr>
            <w:rFonts w:ascii="Arial" w:hAnsi="Arial" w:cs="Arial"/>
            <w:sz w:val="24"/>
            <w:szCs w:val="24"/>
          </w:rPr>
          <w:t xml:space="preserve"> that patients with resistant hypertension are particularly salt sensitive</w:t>
        </w:r>
      </w:ins>
      <w:ins w:id="231" w:author="Edelweiss Wentzel-Viljoen" w:date="2013-06-10T18:58:00Z">
        <w:r w:rsidR="0004088D">
          <w:rPr>
            <w:rFonts w:ascii="Arial" w:hAnsi="Arial" w:cs="Arial"/>
            <w:sz w:val="24"/>
            <w:szCs w:val="24"/>
          </w:rPr>
          <w:t>. They concluded that a low dietary salt intake is an important part of the clinical management</w:t>
        </w:r>
      </w:ins>
      <w:ins w:id="232" w:author="Edelweiss Wentzel-Viljoen" w:date="2013-06-10T18:59:00Z">
        <w:r w:rsidR="0004088D">
          <w:rPr>
            <w:rFonts w:ascii="Arial" w:hAnsi="Arial" w:cs="Arial"/>
            <w:sz w:val="24"/>
            <w:szCs w:val="24"/>
          </w:rPr>
          <w:t xml:space="preserve"> and overall treatment</w:t>
        </w:r>
      </w:ins>
      <w:ins w:id="233" w:author="Edelweiss Wentzel-Viljoen" w:date="2013-06-10T18:58:00Z">
        <w:r w:rsidR="0004088D">
          <w:rPr>
            <w:rFonts w:ascii="Arial" w:hAnsi="Arial" w:cs="Arial"/>
            <w:sz w:val="24"/>
            <w:szCs w:val="24"/>
          </w:rPr>
          <w:t xml:space="preserve"> of resistance hypertension</w:t>
        </w:r>
      </w:ins>
      <w:ins w:id="234" w:author="Edelweiss Wentzel-Viljoen" w:date="2013-06-10T18:59:00Z">
        <w:r w:rsidR="0004088D">
          <w:rPr>
            <w:rFonts w:ascii="Arial" w:hAnsi="Arial" w:cs="Arial"/>
            <w:sz w:val="24"/>
            <w:szCs w:val="24"/>
          </w:rPr>
          <w:t>.</w:t>
        </w:r>
      </w:ins>
    </w:p>
    <w:p w:rsidR="004361C8" w:rsidRPr="00461958" w:rsidRDefault="004361C8" w:rsidP="00461958">
      <w:pPr>
        <w:spacing w:after="0" w:line="240" w:lineRule="auto"/>
        <w:jc w:val="both"/>
        <w:rPr>
          <w:rFonts w:ascii="Arial" w:hAnsi="Arial" w:cs="Arial"/>
          <w:sz w:val="24"/>
          <w:szCs w:val="24"/>
        </w:rPr>
      </w:pPr>
    </w:p>
    <w:p w:rsidR="002850DB" w:rsidRPr="00461958" w:rsidRDefault="0008439C" w:rsidP="00461958">
      <w:pPr>
        <w:spacing w:after="0" w:line="240" w:lineRule="auto"/>
        <w:jc w:val="both"/>
        <w:rPr>
          <w:rFonts w:ascii="Arial" w:hAnsi="Arial" w:cs="Arial"/>
          <w:sz w:val="24"/>
          <w:szCs w:val="24"/>
        </w:rPr>
      </w:pPr>
      <w:r w:rsidRPr="00461958">
        <w:rPr>
          <w:rFonts w:ascii="Arial" w:hAnsi="Arial" w:cs="Arial"/>
          <w:sz w:val="24"/>
          <w:szCs w:val="24"/>
        </w:rPr>
        <w:t xml:space="preserve">Consuming a diet low in sodium has also been shown to reduce blood pressure in children. A meta-analysis of 10 trials in children and adolescents </w:t>
      </w:r>
      <w:del w:id="235" w:author="Wayne" w:date="2013-06-14T12:18:00Z">
        <w:r w:rsidRPr="00461958" w:rsidDel="007E5EF1">
          <w:rPr>
            <w:rFonts w:ascii="Arial" w:hAnsi="Arial" w:cs="Arial"/>
            <w:sz w:val="24"/>
            <w:szCs w:val="24"/>
          </w:rPr>
          <w:delText xml:space="preserve">found </w:delText>
        </w:r>
      </w:del>
      <w:ins w:id="236" w:author="Wayne" w:date="2013-06-14T12:18:00Z">
        <w:r w:rsidR="007E5EF1">
          <w:rPr>
            <w:rFonts w:ascii="Arial" w:hAnsi="Arial" w:cs="Arial"/>
            <w:sz w:val="24"/>
            <w:szCs w:val="24"/>
          </w:rPr>
          <w:t>determined</w:t>
        </w:r>
        <w:r w:rsidR="007E5EF1" w:rsidRPr="00461958">
          <w:rPr>
            <w:rFonts w:ascii="Arial" w:hAnsi="Arial" w:cs="Arial"/>
            <w:sz w:val="24"/>
            <w:szCs w:val="24"/>
          </w:rPr>
          <w:t xml:space="preserve"> </w:t>
        </w:r>
      </w:ins>
      <w:r w:rsidRPr="00461958">
        <w:rPr>
          <w:rFonts w:ascii="Arial" w:hAnsi="Arial" w:cs="Arial"/>
          <w:sz w:val="24"/>
          <w:szCs w:val="24"/>
        </w:rPr>
        <w:t>that sodium restriction over a period of 4 weeks resulted in significant reductions in blood pressure</w:t>
      </w:r>
      <w:r w:rsidR="00594751" w:rsidRPr="00461958">
        <w:rPr>
          <w:rFonts w:ascii="Arial" w:hAnsi="Arial" w:cs="Arial"/>
          <w:sz w:val="24"/>
          <w:szCs w:val="24"/>
        </w:rPr>
        <w:t>.</w:t>
      </w:r>
      <w:r w:rsidR="00594751" w:rsidRPr="00461958">
        <w:rPr>
          <w:rFonts w:ascii="Arial" w:hAnsi="Arial" w:cs="Arial"/>
          <w:sz w:val="24"/>
          <w:szCs w:val="24"/>
          <w:vertAlign w:val="superscript"/>
        </w:rPr>
        <w:t>13</w:t>
      </w:r>
      <w:ins w:id="237" w:author="Edelweiss Wentzel-Viljoen" w:date="2013-06-10T18:51:00Z">
        <w:r w:rsidR="004361C8">
          <w:rPr>
            <w:rFonts w:ascii="Arial" w:hAnsi="Arial" w:cs="Arial"/>
            <w:sz w:val="24"/>
            <w:szCs w:val="24"/>
          </w:rPr>
          <w:t xml:space="preserve"> A recent </w:t>
        </w:r>
      </w:ins>
      <w:ins w:id="238" w:author="Edelweiss Wentzel-Viljoen" w:date="2013-06-10T18:52:00Z">
        <w:r w:rsidR="004361C8">
          <w:rPr>
            <w:rFonts w:ascii="Arial" w:hAnsi="Arial" w:cs="Arial"/>
            <w:sz w:val="24"/>
            <w:szCs w:val="24"/>
          </w:rPr>
          <w:t>meta-analyses confirms that a reduction in sodium intake reduces blood pressure in children.</w:t>
        </w:r>
      </w:ins>
      <w:ins w:id="239" w:author="Edelweiss Wentzel-Viljoen" w:date="2013-06-14T09:53:00Z">
        <w:r w:rsidR="00F02EAF">
          <w:rPr>
            <w:rFonts w:ascii="Arial" w:hAnsi="Arial" w:cs="Arial"/>
            <w:sz w:val="24"/>
            <w:szCs w:val="24"/>
            <w:vertAlign w:val="superscript"/>
          </w:rPr>
          <w:t>28</w:t>
        </w:r>
      </w:ins>
      <w:r w:rsidR="00F020B3" w:rsidRPr="00461958">
        <w:rPr>
          <w:rFonts w:ascii="Arial" w:hAnsi="Arial" w:cs="Arial"/>
          <w:sz w:val="24"/>
          <w:szCs w:val="24"/>
        </w:rPr>
        <w:t xml:space="preserve"> </w:t>
      </w:r>
    </w:p>
    <w:p w:rsidR="00C82C63" w:rsidRPr="00461958" w:rsidRDefault="00C82C63" w:rsidP="00461958">
      <w:pPr>
        <w:autoSpaceDE w:val="0"/>
        <w:autoSpaceDN w:val="0"/>
        <w:adjustRightInd w:val="0"/>
        <w:spacing w:after="0" w:line="240" w:lineRule="auto"/>
        <w:jc w:val="both"/>
        <w:rPr>
          <w:rFonts w:ascii="Arial" w:hAnsi="Arial" w:cs="Arial"/>
          <w:sz w:val="24"/>
          <w:szCs w:val="24"/>
        </w:rPr>
      </w:pPr>
    </w:p>
    <w:p w:rsidR="00517121" w:rsidRPr="00461958" w:rsidRDefault="00517121" w:rsidP="00461958">
      <w:pPr>
        <w:spacing w:after="0" w:line="240" w:lineRule="auto"/>
        <w:jc w:val="both"/>
        <w:rPr>
          <w:rFonts w:ascii="Arial" w:hAnsi="Arial" w:cs="Arial"/>
          <w:i/>
          <w:sz w:val="24"/>
          <w:szCs w:val="24"/>
        </w:rPr>
      </w:pPr>
      <w:r w:rsidRPr="00461958">
        <w:rPr>
          <w:rFonts w:ascii="Arial" w:hAnsi="Arial" w:cs="Arial"/>
          <w:i/>
          <w:sz w:val="24"/>
          <w:szCs w:val="24"/>
        </w:rPr>
        <w:t>Dietary salt reduction and prevention of cardiovascular disease</w:t>
      </w:r>
    </w:p>
    <w:p w:rsidR="00BA139D" w:rsidRPr="005D78F2" w:rsidRDefault="00517121" w:rsidP="00BA139D">
      <w:pPr>
        <w:spacing w:after="0" w:line="240" w:lineRule="auto"/>
        <w:jc w:val="both"/>
        <w:rPr>
          <w:ins w:id="240" w:author="Karen Charlton" w:date="2013-06-11T17:25:00Z"/>
          <w:rFonts w:ascii="Arial" w:hAnsi="Arial" w:cs="Arial"/>
          <w:sz w:val="24"/>
          <w:szCs w:val="24"/>
        </w:rPr>
      </w:pPr>
      <w:r w:rsidRPr="00461958">
        <w:rPr>
          <w:rFonts w:ascii="Arial" w:hAnsi="Arial" w:cs="Arial"/>
          <w:sz w:val="24"/>
          <w:szCs w:val="24"/>
        </w:rPr>
        <w:t xml:space="preserve">Evidence of a direct effect of sodium reduction on CVD outcomes is the </w:t>
      </w:r>
      <w:proofErr w:type="gramStart"/>
      <w:r w:rsidRPr="00461958">
        <w:rPr>
          <w:rFonts w:ascii="Arial" w:hAnsi="Arial" w:cs="Arial"/>
          <w:sz w:val="24"/>
          <w:szCs w:val="24"/>
        </w:rPr>
        <w:t>ideal,</w:t>
      </w:r>
      <w:proofErr w:type="gramEnd"/>
      <w:r w:rsidRPr="00461958">
        <w:rPr>
          <w:rFonts w:ascii="Arial" w:hAnsi="Arial" w:cs="Arial"/>
          <w:sz w:val="24"/>
          <w:szCs w:val="24"/>
        </w:rPr>
        <w:t xml:space="preserve"> </w:t>
      </w:r>
      <w:del w:id="241" w:author="Wayne" w:date="2013-06-14T12:19:00Z">
        <w:r w:rsidRPr="00461958" w:rsidDel="007E5EF1">
          <w:rPr>
            <w:rFonts w:ascii="Arial" w:hAnsi="Arial" w:cs="Arial"/>
            <w:sz w:val="24"/>
            <w:szCs w:val="24"/>
          </w:rPr>
          <w:delText xml:space="preserve">but </w:delText>
        </w:r>
      </w:del>
      <w:ins w:id="242" w:author="Wayne" w:date="2013-06-14T12:19:00Z">
        <w:r w:rsidR="007E5EF1">
          <w:rPr>
            <w:rFonts w:ascii="Arial" w:hAnsi="Arial" w:cs="Arial"/>
            <w:sz w:val="24"/>
            <w:szCs w:val="24"/>
          </w:rPr>
          <w:t>however</w:t>
        </w:r>
        <w:r w:rsidR="007E5EF1" w:rsidRPr="00461958">
          <w:rPr>
            <w:rFonts w:ascii="Arial" w:hAnsi="Arial" w:cs="Arial"/>
            <w:sz w:val="24"/>
            <w:szCs w:val="24"/>
          </w:rPr>
          <w:t xml:space="preserve"> </w:t>
        </w:r>
      </w:ins>
      <w:r w:rsidRPr="00461958">
        <w:rPr>
          <w:rFonts w:ascii="Arial" w:hAnsi="Arial" w:cs="Arial"/>
          <w:sz w:val="24"/>
          <w:szCs w:val="24"/>
        </w:rPr>
        <w:t>few studies to this effect are available. A recent meta-analysis of six randomi</w:t>
      </w:r>
      <w:r w:rsidR="00B557F3" w:rsidRPr="00461958">
        <w:rPr>
          <w:rFonts w:ascii="Arial" w:hAnsi="Arial" w:cs="Arial"/>
          <w:sz w:val="24"/>
          <w:szCs w:val="24"/>
        </w:rPr>
        <w:t>s</w:t>
      </w:r>
      <w:r w:rsidRPr="00461958">
        <w:rPr>
          <w:rFonts w:ascii="Arial" w:hAnsi="Arial" w:cs="Arial"/>
          <w:sz w:val="24"/>
          <w:szCs w:val="24"/>
        </w:rPr>
        <w:t xml:space="preserve">ed trials </w:t>
      </w:r>
      <w:del w:id="243" w:author="Wayne" w:date="2013-06-14T12:19:00Z">
        <w:r w:rsidRPr="00461958" w:rsidDel="007E5EF1">
          <w:rPr>
            <w:rFonts w:ascii="Arial" w:hAnsi="Arial" w:cs="Arial"/>
            <w:sz w:val="24"/>
            <w:szCs w:val="24"/>
          </w:rPr>
          <w:delText xml:space="preserve">showed </w:delText>
        </w:r>
      </w:del>
      <w:ins w:id="244" w:author="Wayne" w:date="2013-06-14T12:19:00Z">
        <w:r w:rsidR="007E5EF1">
          <w:rPr>
            <w:rFonts w:ascii="Arial" w:hAnsi="Arial" w:cs="Arial"/>
            <w:sz w:val="24"/>
            <w:szCs w:val="24"/>
          </w:rPr>
          <w:t>indicated</w:t>
        </w:r>
        <w:r w:rsidR="007E5EF1" w:rsidRPr="00461958">
          <w:rPr>
            <w:rFonts w:ascii="Arial" w:hAnsi="Arial" w:cs="Arial"/>
            <w:sz w:val="24"/>
            <w:szCs w:val="24"/>
          </w:rPr>
          <w:t xml:space="preserve"> </w:t>
        </w:r>
      </w:ins>
      <w:r w:rsidRPr="00461958">
        <w:rPr>
          <w:rFonts w:ascii="Arial" w:hAnsi="Arial" w:cs="Arial"/>
          <w:sz w:val="24"/>
          <w:szCs w:val="24"/>
        </w:rPr>
        <w:t xml:space="preserve">that dietary restriction of 2-2.3 g </w:t>
      </w:r>
      <w:ins w:id="245" w:author="Wayne" w:date="2013-06-14T12:19:00Z">
        <w:r w:rsidR="007E5EF1">
          <w:rPr>
            <w:rFonts w:ascii="Arial" w:hAnsi="Arial" w:cs="Arial"/>
            <w:sz w:val="24"/>
            <w:szCs w:val="24"/>
          </w:rPr>
          <w:t xml:space="preserve">of salt </w:t>
        </w:r>
      </w:ins>
      <w:r w:rsidRPr="00461958">
        <w:rPr>
          <w:rFonts w:ascii="Arial" w:hAnsi="Arial" w:cs="Arial"/>
          <w:sz w:val="24"/>
          <w:szCs w:val="24"/>
        </w:rPr>
        <w:t>(half a teaspoon) per day was associated with a 20% reduction in cardiovascular events</w:t>
      </w:r>
      <w:r w:rsidR="00594751" w:rsidRPr="00461958">
        <w:rPr>
          <w:rFonts w:ascii="Arial" w:hAnsi="Arial" w:cs="Arial"/>
          <w:sz w:val="24"/>
          <w:szCs w:val="24"/>
        </w:rPr>
        <w:t>.</w:t>
      </w:r>
      <w:del w:id="246" w:author="Edelweiss Wentzel-Viljoen" w:date="2013-06-10T18:26:00Z">
        <w:r w:rsidR="00594751" w:rsidRPr="00461958" w:rsidDel="00A67FD4">
          <w:rPr>
            <w:rFonts w:ascii="Arial" w:hAnsi="Arial" w:cs="Arial"/>
            <w:sz w:val="24"/>
            <w:szCs w:val="24"/>
            <w:vertAlign w:val="superscript"/>
          </w:rPr>
          <w:delText>23</w:delText>
        </w:r>
      </w:del>
      <w:ins w:id="247" w:author="Edelweiss Wentzel-Viljoen" w:date="2013-06-14T10:05:00Z">
        <w:r w:rsidR="00756218">
          <w:rPr>
            <w:rFonts w:ascii="Arial" w:hAnsi="Arial" w:cs="Arial"/>
            <w:sz w:val="24"/>
            <w:szCs w:val="24"/>
            <w:vertAlign w:val="superscript"/>
          </w:rPr>
          <w:t>29</w:t>
        </w:r>
      </w:ins>
      <w:del w:id="248" w:author="Edelweiss Wentzel-Viljoen" w:date="2013-06-10T18:26:00Z">
        <w:r w:rsidRPr="00461958" w:rsidDel="00A67FD4">
          <w:rPr>
            <w:rFonts w:ascii="Arial" w:hAnsi="Arial" w:cs="Arial"/>
            <w:sz w:val="24"/>
            <w:szCs w:val="24"/>
          </w:rPr>
          <w:delText xml:space="preserve"> </w:delText>
        </w:r>
      </w:del>
      <w:r w:rsidRPr="00461958">
        <w:rPr>
          <w:rFonts w:ascii="Arial" w:hAnsi="Arial" w:cs="Arial"/>
          <w:sz w:val="24"/>
          <w:szCs w:val="24"/>
        </w:rPr>
        <w:t>Other evidence is provided by</w:t>
      </w:r>
      <w:ins w:id="249" w:author="Wayne" w:date="2013-06-14T12:19:00Z">
        <w:r w:rsidR="007E5EF1">
          <w:rPr>
            <w:rFonts w:ascii="Arial" w:hAnsi="Arial" w:cs="Arial"/>
            <w:sz w:val="24"/>
            <w:szCs w:val="24"/>
          </w:rPr>
          <w:t xml:space="preserve"> the</w:t>
        </w:r>
      </w:ins>
      <w:r w:rsidRPr="00461958">
        <w:rPr>
          <w:rFonts w:ascii="Arial" w:hAnsi="Arial" w:cs="Arial"/>
          <w:sz w:val="24"/>
          <w:szCs w:val="24"/>
        </w:rPr>
        <w:t xml:space="preserve"> long term follow up (10 – 15 year)</w:t>
      </w:r>
      <w:ins w:id="250" w:author="Wayne" w:date="2013-06-14T12:20:00Z">
        <w:r w:rsidR="007E5EF1">
          <w:rPr>
            <w:rFonts w:ascii="Arial" w:hAnsi="Arial" w:cs="Arial"/>
            <w:sz w:val="24"/>
            <w:szCs w:val="24"/>
          </w:rPr>
          <w:t xml:space="preserve"> analysis</w:t>
        </w:r>
      </w:ins>
      <w:r w:rsidRPr="00461958">
        <w:rPr>
          <w:rFonts w:ascii="Arial" w:hAnsi="Arial" w:cs="Arial"/>
          <w:sz w:val="24"/>
          <w:szCs w:val="24"/>
        </w:rPr>
        <w:t xml:space="preserve"> of the two Trials of Hypertension Prevention (TOHP I and II) randomi</w:t>
      </w:r>
      <w:r w:rsidR="00B557F3" w:rsidRPr="00461958">
        <w:rPr>
          <w:rFonts w:ascii="Arial" w:hAnsi="Arial" w:cs="Arial"/>
          <w:sz w:val="24"/>
          <w:szCs w:val="24"/>
        </w:rPr>
        <w:t>s</w:t>
      </w:r>
      <w:r w:rsidRPr="00461958">
        <w:rPr>
          <w:rFonts w:ascii="Arial" w:hAnsi="Arial" w:cs="Arial"/>
          <w:sz w:val="24"/>
          <w:szCs w:val="24"/>
        </w:rPr>
        <w:t>ed control trials, which demonstrated a 25% reduction in CVD events with sodium reduction</w:t>
      </w:r>
      <w:r w:rsidR="00594751" w:rsidRPr="00461958">
        <w:rPr>
          <w:rFonts w:ascii="Arial" w:hAnsi="Arial" w:cs="Arial"/>
          <w:sz w:val="24"/>
          <w:szCs w:val="24"/>
        </w:rPr>
        <w:t>.</w:t>
      </w:r>
      <w:del w:id="251" w:author="Edelweiss Wentzel-Viljoen" w:date="2013-06-10T18:27:00Z">
        <w:r w:rsidR="00594751" w:rsidRPr="00461958" w:rsidDel="00A67FD4">
          <w:rPr>
            <w:rFonts w:ascii="Arial" w:hAnsi="Arial" w:cs="Arial"/>
            <w:sz w:val="24"/>
            <w:szCs w:val="24"/>
            <w:vertAlign w:val="superscript"/>
          </w:rPr>
          <w:delText>24,25</w:delText>
        </w:r>
      </w:del>
      <w:ins w:id="252" w:author="Edelweiss Wentzel-Viljoen" w:date="2013-06-14T10:05:00Z">
        <w:r w:rsidR="00756218">
          <w:rPr>
            <w:rFonts w:ascii="Arial" w:hAnsi="Arial" w:cs="Arial"/>
            <w:sz w:val="24"/>
            <w:szCs w:val="24"/>
            <w:vertAlign w:val="superscript"/>
          </w:rPr>
          <w:t>30,31</w:t>
        </w:r>
      </w:ins>
      <w:r w:rsidRPr="00461958">
        <w:rPr>
          <w:rFonts w:ascii="Arial" w:hAnsi="Arial" w:cs="Arial"/>
          <w:sz w:val="24"/>
          <w:szCs w:val="24"/>
        </w:rPr>
        <w:t xml:space="preserve"> The WHO,</w:t>
      </w:r>
      <w:r w:rsidR="00594751" w:rsidRPr="00461958">
        <w:rPr>
          <w:rFonts w:ascii="Arial" w:hAnsi="Arial" w:cs="Arial"/>
          <w:sz w:val="24"/>
          <w:szCs w:val="24"/>
          <w:vertAlign w:val="superscript"/>
        </w:rPr>
        <w:t>1</w:t>
      </w:r>
      <w:r w:rsidRPr="00461958">
        <w:rPr>
          <w:rFonts w:ascii="Arial" w:hAnsi="Arial" w:cs="Arial"/>
          <w:sz w:val="24"/>
          <w:szCs w:val="24"/>
        </w:rPr>
        <w:t xml:space="preserve"> in their newly published guideline on sodium intake for adults and children concluded that “The evidence regarding the relationship between sodium intake and blood pressure was of high quality, whereas the evidence regarding sodium intake and all-cause mortality, cardiovascular disease, stroke and coronary heart disease was of lower quality”.</w:t>
      </w:r>
      <w:ins w:id="253" w:author="Karen Charlton" w:date="2013-06-11T17:25:00Z">
        <w:r w:rsidR="00BA139D" w:rsidRPr="00BA139D">
          <w:rPr>
            <w:rFonts w:ascii="Arial" w:hAnsi="Arial" w:cs="Arial"/>
            <w:sz w:val="24"/>
            <w:szCs w:val="24"/>
          </w:rPr>
          <w:t xml:space="preserve"> </w:t>
        </w:r>
        <w:r w:rsidR="00BA139D">
          <w:rPr>
            <w:rFonts w:ascii="Arial" w:hAnsi="Arial" w:cs="Arial"/>
            <w:sz w:val="24"/>
            <w:szCs w:val="24"/>
          </w:rPr>
          <w:t xml:space="preserve">A more recent meta-analyses of </w:t>
        </w:r>
        <w:proofErr w:type="spellStart"/>
        <w:r w:rsidR="00BA139D">
          <w:rPr>
            <w:rFonts w:ascii="Arial" w:hAnsi="Arial" w:cs="Arial"/>
            <w:sz w:val="24"/>
            <w:szCs w:val="24"/>
          </w:rPr>
          <w:t>He</w:t>
        </w:r>
        <w:proofErr w:type="spellEnd"/>
        <w:r w:rsidR="00BA139D">
          <w:rPr>
            <w:rFonts w:ascii="Arial" w:hAnsi="Arial" w:cs="Arial"/>
            <w:sz w:val="24"/>
            <w:szCs w:val="24"/>
          </w:rPr>
          <w:t xml:space="preserve"> </w:t>
        </w:r>
        <w:proofErr w:type="gramStart"/>
        <w:r w:rsidR="00BA139D" w:rsidRPr="00756218">
          <w:rPr>
            <w:rFonts w:ascii="Arial" w:hAnsi="Arial" w:cs="Arial"/>
            <w:sz w:val="24"/>
            <w:szCs w:val="24"/>
          </w:rPr>
          <w:t>et</w:t>
        </w:r>
        <w:proofErr w:type="gramEnd"/>
        <w:r w:rsidR="00BA139D" w:rsidRPr="00756218">
          <w:rPr>
            <w:rFonts w:ascii="Arial" w:hAnsi="Arial" w:cs="Arial"/>
            <w:sz w:val="24"/>
            <w:szCs w:val="24"/>
          </w:rPr>
          <w:t xml:space="preserve"> al</w:t>
        </w:r>
        <w:r w:rsidR="00BA139D">
          <w:rPr>
            <w:rFonts w:ascii="Arial" w:hAnsi="Arial" w:cs="Arial"/>
            <w:i/>
            <w:sz w:val="24"/>
            <w:szCs w:val="24"/>
          </w:rPr>
          <w:t>.</w:t>
        </w:r>
      </w:ins>
      <w:ins w:id="254" w:author="Edelweiss Wentzel-Viljoen" w:date="2013-06-14T10:06:00Z">
        <w:r w:rsidR="00756218">
          <w:rPr>
            <w:rFonts w:ascii="Arial" w:hAnsi="Arial" w:cs="Arial"/>
            <w:sz w:val="24"/>
            <w:szCs w:val="24"/>
            <w:vertAlign w:val="superscript"/>
          </w:rPr>
          <w:t>32</w:t>
        </w:r>
      </w:ins>
      <w:ins w:id="255" w:author="Karen Charlton" w:date="2013-06-11T17:25:00Z">
        <w:r w:rsidR="00BA139D">
          <w:rPr>
            <w:rFonts w:ascii="Arial" w:hAnsi="Arial" w:cs="Arial"/>
            <w:sz w:val="24"/>
            <w:szCs w:val="24"/>
          </w:rPr>
          <w:t xml:space="preserve"> reported that a modest reduction in salt intake for 4 or more weeks causes significant and important </w:t>
        </w:r>
        <w:del w:id="256" w:author="Wayne" w:date="2013-06-14T12:20:00Z">
          <w:r w:rsidR="00BA139D" w:rsidDel="007E5EF1">
            <w:rPr>
              <w:rFonts w:ascii="Arial" w:hAnsi="Arial" w:cs="Arial"/>
              <w:sz w:val="24"/>
              <w:szCs w:val="24"/>
            </w:rPr>
            <w:delText>falls</w:delText>
          </w:r>
        </w:del>
      </w:ins>
      <w:ins w:id="257" w:author="Wayne" w:date="2013-06-14T12:20:00Z">
        <w:r w:rsidR="007E5EF1">
          <w:rPr>
            <w:rFonts w:ascii="Arial" w:hAnsi="Arial" w:cs="Arial"/>
            <w:sz w:val="24"/>
            <w:szCs w:val="24"/>
          </w:rPr>
          <w:t>decreases</w:t>
        </w:r>
      </w:ins>
      <w:ins w:id="258" w:author="Karen Charlton" w:date="2013-06-11T17:25:00Z">
        <w:r w:rsidR="00BA139D">
          <w:rPr>
            <w:rFonts w:ascii="Arial" w:hAnsi="Arial" w:cs="Arial"/>
            <w:sz w:val="24"/>
            <w:szCs w:val="24"/>
          </w:rPr>
          <w:t xml:space="preserve"> in blood pressure in hypertensive as well as </w:t>
        </w:r>
        <w:proofErr w:type="spellStart"/>
        <w:r w:rsidR="00BA139D">
          <w:rPr>
            <w:rFonts w:ascii="Arial" w:hAnsi="Arial" w:cs="Arial"/>
            <w:sz w:val="24"/>
            <w:szCs w:val="24"/>
          </w:rPr>
          <w:t>normotensive</w:t>
        </w:r>
        <w:proofErr w:type="spellEnd"/>
        <w:r w:rsidR="00BA139D">
          <w:rPr>
            <w:rFonts w:ascii="Arial" w:hAnsi="Arial" w:cs="Arial"/>
            <w:sz w:val="24"/>
            <w:szCs w:val="24"/>
          </w:rPr>
          <w:t xml:space="preserve"> individuals. Furthermore, modest salt reduction over a longer term had no adverse effect on hormone or lipid levels. </w:t>
        </w:r>
        <w:proofErr w:type="spellStart"/>
        <w:r w:rsidR="00BA139D">
          <w:rPr>
            <w:rFonts w:ascii="Arial" w:hAnsi="Arial" w:cs="Arial"/>
            <w:sz w:val="24"/>
            <w:szCs w:val="24"/>
          </w:rPr>
          <w:t>Aburto</w:t>
        </w:r>
        <w:proofErr w:type="spellEnd"/>
        <w:r w:rsidR="00BA139D">
          <w:rPr>
            <w:rFonts w:ascii="Arial" w:hAnsi="Arial" w:cs="Arial"/>
            <w:sz w:val="24"/>
            <w:szCs w:val="24"/>
          </w:rPr>
          <w:t xml:space="preserve"> </w:t>
        </w:r>
        <w:proofErr w:type="gramStart"/>
        <w:r w:rsidR="00BA139D" w:rsidRPr="00756218">
          <w:rPr>
            <w:rFonts w:ascii="Arial" w:hAnsi="Arial" w:cs="Arial"/>
            <w:sz w:val="24"/>
            <w:szCs w:val="24"/>
          </w:rPr>
          <w:t>et</w:t>
        </w:r>
        <w:proofErr w:type="gramEnd"/>
        <w:r w:rsidR="00BA139D" w:rsidRPr="00756218">
          <w:rPr>
            <w:rFonts w:ascii="Arial" w:hAnsi="Arial" w:cs="Arial"/>
            <w:sz w:val="24"/>
            <w:szCs w:val="24"/>
          </w:rPr>
          <w:t xml:space="preserve"> al</w:t>
        </w:r>
        <w:r w:rsidR="00BA139D">
          <w:rPr>
            <w:rFonts w:ascii="Arial" w:hAnsi="Arial" w:cs="Arial"/>
            <w:i/>
            <w:sz w:val="24"/>
            <w:szCs w:val="24"/>
          </w:rPr>
          <w:t>.</w:t>
        </w:r>
      </w:ins>
      <w:ins w:id="259" w:author="Edelweiss Wentzel-Viljoen" w:date="2013-06-14T10:07:00Z">
        <w:r w:rsidR="00756218">
          <w:rPr>
            <w:rFonts w:ascii="Arial" w:hAnsi="Arial" w:cs="Arial"/>
            <w:sz w:val="24"/>
            <w:szCs w:val="24"/>
            <w:vertAlign w:val="superscript"/>
          </w:rPr>
          <w:t>28</w:t>
        </w:r>
      </w:ins>
      <w:ins w:id="260" w:author="Karen Charlton" w:date="2013-06-11T17:25:00Z">
        <w:r w:rsidR="00BA139D">
          <w:rPr>
            <w:rFonts w:ascii="Arial" w:hAnsi="Arial" w:cs="Arial"/>
            <w:sz w:val="24"/>
            <w:szCs w:val="24"/>
          </w:rPr>
          <w:t xml:space="preserve"> reported in their systematic review and meta-analyses that reduced salt intake has no adverse effect on blood lipids, catecholamine levels or renal function. No associations were </w:t>
        </w:r>
        <w:del w:id="261" w:author="Wayne" w:date="2013-06-14T12:21:00Z">
          <w:r w:rsidR="00BA139D" w:rsidDel="007E5EF1">
            <w:rPr>
              <w:rFonts w:ascii="Arial" w:hAnsi="Arial" w:cs="Arial"/>
              <w:sz w:val="24"/>
              <w:szCs w:val="24"/>
            </w:rPr>
            <w:delText>shown</w:delText>
          </w:r>
        </w:del>
      </w:ins>
      <w:ins w:id="262" w:author="Wayne" w:date="2013-06-14T12:21:00Z">
        <w:r w:rsidR="007E5EF1">
          <w:rPr>
            <w:rFonts w:ascii="Arial" w:hAnsi="Arial" w:cs="Arial"/>
            <w:sz w:val="24"/>
            <w:szCs w:val="24"/>
          </w:rPr>
          <w:t>determined</w:t>
        </w:r>
      </w:ins>
      <w:ins w:id="263" w:author="Karen Charlton" w:date="2013-06-11T17:25:00Z">
        <w:r w:rsidR="00BA139D">
          <w:rPr>
            <w:rFonts w:ascii="Arial" w:hAnsi="Arial" w:cs="Arial"/>
            <w:sz w:val="24"/>
            <w:szCs w:val="24"/>
          </w:rPr>
          <w:t xml:space="preserve"> </w:t>
        </w:r>
        <w:del w:id="264" w:author="Wayne" w:date="2013-06-14T12:22:00Z">
          <w:r w:rsidR="00BA139D" w:rsidDel="007E5EF1">
            <w:rPr>
              <w:rFonts w:ascii="Arial" w:hAnsi="Arial" w:cs="Arial"/>
              <w:sz w:val="24"/>
              <w:szCs w:val="24"/>
            </w:rPr>
            <w:delText xml:space="preserve">from observational studies </w:delText>
          </w:r>
        </w:del>
        <w:r w:rsidR="00BA139D">
          <w:rPr>
            <w:rFonts w:ascii="Arial" w:hAnsi="Arial" w:cs="Arial"/>
            <w:sz w:val="24"/>
            <w:szCs w:val="24"/>
          </w:rPr>
          <w:t>between sodium intake and all-cause mortality</w:t>
        </w:r>
      </w:ins>
      <w:ins w:id="265" w:author="Wayne" w:date="2013-06-14T12:22:00Z">
        <w:r w:rsidR="007E5EF1" w:rsidRPr="007E5EF1">
          <w:rPr>
            <w:rFonts w:ascii="Arial" w:hAnsi="Arial" w:cs="Arial"/>
            <w:sz w:val="24"/>
            <w:szCs w:val="24"/>
          </w:rPr>
          <w:t xml:space="preserve"> </w:t>
        </w:r>
        <w:r w:rsidR="007E5EF1">
          <w:rPr>
            <w:rFonts w:ascii="Arial" w:hAnsi="Arial" w:cs="Arial"/>
            <w:sz w:val="24"/>
            <w:szCs w:val="24"/>
          </w:rPr>
          <w:t>in the various observational studies undertaken</w:t>
        </w:r>
      </w:ins>
      <w:ins w:id="266" w:author="Karen Charlton" w:date="2013-06-11T17:25:00Z">
        <w:r w:rsidR="00BA139D">
          <w:rPr>
            <w:rFonts w:ascii="Arial" w:hAnsi="Arial" w:cs="Arial"/>
            <w:sz w:val="24"/>
            <w:szCs w:val="24"/>
          </w:rPr>
          <w:t xml:space="preserve">, </w:t>
        </w:r>
        <w:del w:id="267" w:author="Wayne" w:date="2013-06-14T12:22:00Z">
          <w:r w:rsidR="00BA139D" w:rsidDel="007E5EF1">
            <w:rPr>
              <w:rFonts w:ascii="Arial" w:hAnsi="Arial" w:cs="Arial"/>
              <w:sz w:val="24"/>
              <w:szCs w:val="24"/>
            </w:rPr>
            <w:delText>but</w:delText>
          </w:r>
        </w:del>
      </w:ins>
      <w:ins w:id="268" w:author="Wayne" w:date="2013-06-14T12:22:00Z">
        <w:r w:rsidR="007E5EF1">
          <w:rPr>
            <w:rFonts w:ascii="Arial" w:hAnsi="Arial" w:cs="Arial"/>
            <w:sz w:val="24"/>
            <w:szCs w:val="24"/>
          </w:rPr>
          <w:t>however</w:t>
        </w:r>
      </w:ins>
      <w:ins w:id="269" w:author="Karen Charlton" w:date="2013-06-11T17:25:00Z">
        <w:r w:rsidR="00BA139D">
          <w:rPr>
            <w:rFonts w:ascii="Arial" w:hAnsi="Arial" w:cs="Arial"/>
            <w:sz w:val="24"/>
            <w:szCs w:val="24"/>
          </w:rPr>
          <w:t xml:space="preserve"> significant effects on mortality from stroke and coronary heart disease</w:t>
        </w:r>
        <w:del w:id="270" w:author="Wayne" w:date="2013-06-14T12:22:00Z">
          <w:r w:rsidR="00BA139D" w:rsidDel="007E5EF1">
            <w:rPr>
              <w:rFonts w:ascii="Arial" w:hAnsi="Arial" w:cs="Arial"/>
              <w:sz w:val="24"/>
              <w:szCs w:val="24"/>
            </w:rPr>
            <w:delText>s</w:delText>
          </w:r>
        </w:del>
        <w:r w:rsidR="00BA139D">
          <w:rPr>
            <w:rFonts w:ascii="Arial" w:hAnsi="Arial" w:cs="Arial"/>
            <w:sz w:val="24"/>
            <w:szCs w:val="24"/>
          </w:rPr>
          <w:t xml:space="preserve"> were reported.  </w:t>
        </w:r>
      </w:ins>
    </w:p>
    <w:p w:rsidR="00517121" w:rsidRPr="00461958" w:rsidRDefault="00517121" w:rsidP="00461958">
      <w:pPr>
        <w:autoSpaceDE w:val="0"/>
        <w:autoSpaceDN w:val="0"/>
        <w:adjustRightInd w:val="0"/>
        <w:spacing w:after="0" w:line="240" w:lineRule="auto"/>
        <w:jc w:val="both"/>
        <w:rPr>
          <w:rFonts w:ascii="Arial" w:hAnsi="Arial" w:cs="Arial"/>
          <w:sz w:val="24"/>
          <w:szCs w:val="24"/>
        </w:rPr>
      </w:pPr>
    </w:p>
    <w:p w:rsidR="00517121" w:rsidRPr="00461958" w:rsidRDefault="00517121" w:rsidP="00461958">
      <w:pPr>
        <w:autoSpaceDE w:val="0"/>
        <w:autoSpaceDN w:val="0"/>
        <w:adjustRightInd w:val="0"/>
        <w:spacing w:after="0" w:line="240" w:lineRule="auto"/>
        <w:jc w:val="both"/>
        <w:rPr>
          <w:rFonts w:ascii="Arial" w:hAnsi="Arial" w:cs="Arial"/>
          <w:sz w:val="24"/>
          <w:szCs w:val="24"/>
        </w:rPr>
      </w:pPr>
    </w:p>
    <w:p w:rsidR="007E79A8" w:rsidRPr="00461958" w:rsidRDefault="007E79A8" w:rsidP="00461958">
      <w:pPr>
        <w:spacing w:after="0" w:line="240" w:lineRule="auto"/>
        <w:jc w:val="both"/>
        <w:rPr>
          <w:rFonts w:ascii="Arial" w:hAnsi="Arial" w:cs="Arial"/>
          <w:i/>
          <w:sz w:val="24"/>
          <w:szCs w:val="24"/>
        </w:rPr>
      </w:pPr>
      <w:r w:rsidRPr="00461958">
        <w:rPr>
          <w:rFonts w:ascii="Arial" w:hAnsi="Arial" w:cs="Arial"/>
          <w:i/>
          <w:sz w:val="24"/>
          <w:szCs w:val="24"/>
        </w:rPr>
        <w:t>Cost-effectiveness of salt reduction</w:t>
      </w:r>
    </w:p>
    <w:p w:rsidR="007E79A8" w:rsidRPr="00461958" w:rsidRDefault="007E79A8" w:rsidP="00461958">
      <w:pPr>
        <w:spacing w:after="0" w:line="240" w:lineRule="auto"/>
        <w:jc w:val="both"/>
        <w:rPr>
          <w:rFonts w:ascii="Arial" w:hAnsi="Arial" w:cs="Arial"/>
          <w:sz w:val="24"/>
          <w:szCs w:val="24"/>
        </w:rPr>
      </w:pPr>
      <w:proofErr w:type="spellStart"/>
      <w:proofErr w:type="gramStart"/>
      <w:r w:rsidRPr="00461958">
        <w:rPr>
          <w:rFonts w:ascii="Arial" w:hAnsi="Arial" w:cs="Arial"/>
          <w:sz w:val="24"/>
          <w:szCs w:val="24"/>
        </w:rPr>
        <w:lastRenderedPageBreak/>
        <w:t>Bibbins</w:t>
      </w:r>
      <w:proofErr w:type="spellEnd"/>
      <w:r w:rsidRPr="00461958">
        <w:rPr>
          <w:rFonts w:ascii="Arial" w:hAnsi="Arial" w:cs="Arial"/>
          <w:sz w:val="24"/>
          <w:szCs w:val="24"/>
        </w:rPr>
        <w:t>-Domingo</w:t>
      </w:r>
      <w:r w:rsidR="00594751" w:rsidRPr="00461958">
        <w:rPr>
          <w:rFonts w:ascii="Arial" w:hAnsi="Arial" w:cs="Arial"/>
          <w:sz w:val="24"/>
          <w:szCs w:val="24"/>
        </w:rPr>
        <w:t xml:space="preserve"> et al</w:t>
      </w:r>
      <w:r w:rsidR="00935762">
        <w:rPr>
          <w:rFonts w:ascii="Arial" w:hAnsi="Arial" w:cs="Arial"/>
          <w:sz w:val="24"/>
          <w:szCs w:val="24"/>
        </w:rPr>
        <w:t>.</w:t>
      </w:r>
      <w:proofErr w:type="gramEnd"/>
      <w:del w:id="271" w:author="Edelweiss Wentzel-Viljoen" w:date="2013-06-10T18:27:00Z">
        <w:r w:rsidR="00594751" w:rsidRPr="00461958" w:rsidDel="0018240A">
          <w:rPr>
            <w:rFonts w:ascii="Arial" w:hAnsi="Arial" w:cs="Arial"/>
            <w:sz w:val="24"/>
            <w:szCs w:val="24"/>
            <w:vertAlign w:val="superscript"/>
          </w:rPr>
          <w:delText>26</w:delText>
        </w:r>
      </w:del>
      <w:ins w:id="272" w:author="Edelweiss Wentzel-Viljoen" w:date="2013-06-14T10:07:00Z">
        <w:r w:rsidR="00756218">
          <w:rPr>
            <w:rFonts w:ascii="Arial" w:hAnsi="Arial" w:cs="Arial"/>
            <w:sz w:val="24"/>
            <w:szCs w:val="24"/>
            <w:vertAlign w:val="superscript"/>
          </w:rPr>
          <w:t>33</w:t>
        </w:r>
      </w:ins>
      <w:r w:rsidR="00594751" w:rsidRPr="00461958">
        <w:rPr>
          <w:rFonts w:ascii="Arial" w:hAnsi="Arial" w:cs="Arial"/>
          <w:sz w:val="24"/>
          <w:szCs w:val="24"/>
          <w:vertAlign w:val="superscript"/>
        </w:rPr>
        <w:t xml:space="preserve"> </w:t>
      </w:r>
      <w:r w:rsidRPr="00461958">
        <w:rPr>
          <w:rFonts w:ascii="Arial" w:hAnsi="Arial" w:cs="Arial"/>
          <w:sz w:val="24"/>
          <w:szCs w:val="24"/>
        </w:rPr>
        <w:t xml:space="preserve">projected that a regulatory intervention designed to achieve a reduction in salt intake of 3 gram per day in the USA would save 194,000 to 392,000 quality-adjusted life-years (QALY) and $10 billion to $24 billion in health care costs annually. They calculated that even a modest reduction of 1 gram salt per day between 2010 and 2019 will be more cost-effective than using medications to lower blood pressure in all persons with hypertension. Modelling has also been performed for 23 developing countries, and </w:t>
      </w:r>
      <w:ins w:id="273" w:author="Wayne" w:date="2013-06-14T12:23:00Z">
        <w:r w:rsidR="007E5EF1">
          <w:rPr>
            <w:rFonts w:ascii="Arial" w:hAnsi="Arial" w:cs="Arial"/>
            <w:sz w:val="24"/>
            <w:szCs w:val="24"/>
          </w:rPr>
          <w:t xml:space="preserve">this </w:t>
        </w:r>
      </w:ins>
      <w:del w:id="274" w:author="Edelweiss Wentzel-Viljoen" w:date="2013-06-14T15:23:00Z">
        <w:r w:rsidRPr="00461958" w:rsidDel="00D547EB">
          <w:rPr>
            <w:rFonts w:ascii="Arial" w:hAnsi="Arial" w:cs="Arial"/>
            <w:sz w:val="24"/>
            <w:szCs w:val="24"/>
          </w:rPr>
          <w:delText>has</w:delText>
        </w:r>
        <w:r w:rsidRPr="00461958" w:rsidDel="00D547EB">
          <w:rPr>
            <w:rFonts w:ascii="Arial" w:hAnsi="Arial" w:cs="Arial"/>
            <w:sz w:val="24"/>
            <w:szCs w:val="24"/>
          </w:rPr>
          <w:delText xml:space="preserve"> </w:delText>
        </w:r>
      </w:del>
      <w:ins w:id="275" w:author="Wayne" w:date="2013-06-14T12:23:00Z">
        <w:del w:id="276" w:author="Edelweiss Wentzel-Viljoen" w:date="2013-06-14T15:23:00Z">
          <w:r w:rsidR="007E5EF1" w:rsidDel="00D547EB">
            <w:rPr>
              <w:rFonts w:ascii="Arial" w:hAnsi="Arial" w:cs="Arial"/>
              <w:sz w:val="24"/>
              <w:szCs w:val="24"/>
            </w:rPr>
            <w:delText>determined</w:delText>
          </w:r>
        </w:del>
      </w:ins>
      <w:ins w:id="277" w:author="Edelweiss Wentzel-Viljoen" w:date="2013-06-14T15:23:00Z">
        <w:r w:rsidR="00D547EB" w:rsidRPr="00461958">
          <w:rPr>
            <w:rFonts w:ascii="Arial" w:hAnsi="Arial" w:cs="Arial"/>
            <w:sz w:val="24"/>
            <w:szCs w:val="24"/>
          </w:rPr>
          <w:t>has</w:t>
        </w:r>
        <w:r w:rsidR="00D547EB">
          <w:rPr>
            <w:rFonts w:ascii="Arial" w:hAnsi="Arial" w:cs="Arial"/>
            <w:sz w:val="24"/>
            <w:szCs w:val="24"/>
          </w:rPr>
          <w:t xml:space="preserve"> determined</w:t>
        </w:r>
      </w:ins>
      <w:ins w:id="278" w:author="Wayne" w:date="2013-06-14T12:23:00Z">
        <w:r w:rsidR="007E5EF1">
          <w:rPr>
            <w:rFonts w:ascii="Arial" w:hAnsi="Arial" w:cs="Arial"/>
            <w:sz w:val="24"/>
            <w:szCs w:val="24"/>
          </w:rPr>
          <w:t xml:space="preserve"> </w:t>
        </w:r>
      </w:ins>
      <w:del w:id="279" w:author="Wayne" w:date="2013-06-14T12:23:00Z">
        <w:r w:rsidRPr="00461958" w:rsidDel="007E5EF1">
          <w:rPr>
            <w:rFonts w:ascii="Arial" w:hAnsi="Arial" w:cs="Arial"/>
            <w:sz w:val="24"/>
            <w:szCs w:val="24"/>
          </w:rPr>
          <w:delText xml:space="preserve">shown </w:delText>
        </w:r>
      </w:del>
      <w:r w:rsidRPr="00461958">
        <w:rPr>
          <w:rFonts w:ascii="Arial" w:hAnsi="Arial" w:cs="Arial"/>
          <w:sz w:val="24"/>
          <w:szCs w:val="24"/>
        </w:rPr>
        <w:t>that a 15% reduction in salt intake would avert 8.5 million deaths, at a low cost of $0.40 – 1.00 per person per year</w:t>
      </w:r>
      <w:r w:rsidR="00594751" w:rsidRPr="00461958">
        <w:rPr>
          <w:rFonts w:ascii="Arial" w:hAnsi="Arial" w:cs="Arial"/>
          <w:sz w:val="24"/>
          <w:szCs w:val="24"/>
        </w:rPr>
        <w:t>.</w:t>
      </w:r>
      <w:del w:id="280" w:author="Edelweiss Wentzel-Viljoen" w:date="2013-06-10T18:27:00Z">
        <w:r w:rsidR="00594751" w:rsidRPr="00461958" w:rsidDel="0018240A">
          <w:rPr>
            <w:rFonts w:ascii="Arial" w:hAnsi="Arial" w:cs="Arial"/>
            <w:sz w:val="24"/>
            <w:szCs w:val="24"/>
            <w:vertAlign w:val="superscript"/>
          </w:rPr>
          <w:delText>27</w:delText>
        </w:r>
      </w:del>
      <w:ins w:id="281" w:author="Edelweiss Wentzel-Viljoen" w:date="2013-06-14T10:08:00Z">
        <w:r w:rsidR="00756218">
          <w:rPr>
            <w:rFonts w:ascii="Arial" w:hAnsi="Arial" w:cs="Arial"/>
            <w:sz w:val="24"/>
            <w:szCs w:val="24"/>
            <w:vertAlign w:val="superscript"/>
          </w:rPr>
          <w:t>34</w:t>
        </w:r>
      </w:ins>
      <w:del w:id="282" w:author="Edelweiss Wentzel-Viljoen" w:date="2013-06-10T18:27:00Z">
        <w:r w:rsidRPr="00461958" w:rsidDel="0018240A">
          <w:rPr>
            <w:rFonts w:ascii="Arial" w:hAnsi="Arial" w:cs="Arial"/>
            <w:sz w:val="24"/>
            <w:szCs w:val="24"/>
          </w:rPr>
          <w:delText xml:space="preserve"> </w:delText>
        </w:r>
      </w:del>
      <w:ins w:id="283" w:author="Edelweiss Wentzel-Viljoen" w:date="2013-06-10T18:27:00Z">
        <w:r w:rsidR="0018240A" w:rsidRPr="00461958">
          <w:rPr>
            <w:rFonts w:ascii="Arial" w:hAnsi="Arial" w:cs="Arial"/>
            <w:sz w:val="24"/>
            <w:szCs w:val="24"/>
          </w:rPr>
          <w:t xml:space="preserve"> </w:t>
        </w:r>
      </w:ins>
      <w:r w:rsidRPr="00461958">
        <w:rPr>
          <w:rFonts w:ascii="Arial" w:hAnsi="Arial" w:cs="Arial"/>
          <w:sz w:val="24"/>
          <w:szCs w:val="24"/>
        </w:rPr>
        <w:t>A recent review concluded that there is significant evidence to suggest that modifying salt intake and promoting weight reduction may reduce cardiovascular risk related to hypertension in urban, developing communities of African descent.</w:t>
      </w:r>
      <w:del w:id="284" w:author="Edelweiss Wentzel-Viljoen" w:date="2013-06-10T18:28:00Z">
        <w:r w:rsidR="00B557F3" w:rsidRPr="00461958" w:rsidDel="0018240A">
          <w:rPr>
            <w:rFonts w:ascii="Arial" w:hAnsi="Arial" w:cs="Arial"/>
            <w:sz w:val="24"/>
            <w:szCs w:val="24"/>
            <w:vertAlign w:val="superscript"/>
          </w:rPr>
          <w:delText>28</w:delText>
        </w:r>
      </w:del>
      <w:ins w:id="285" w:author="Edelweiss Wentzel-Viljoen" w:date="2013-06-14T10:09:00Z">
        <w:r w:rsidR="00756218">
          <w:rPr>
            <w:rFonts w:ascii="Arial" w:hAnsi="Arial" w:cs="Arial"/>
            <w:sz w:val="24"/>
            <w:szCs w:val="24"/>
            <w:vertAlign w:val="superscript"/>
          </w:rPr>
          <w:t>35</w:t>
        </w:r>
      </w:ins>
      <w:del w:id="286" w:author="Edelweiss Wentzel-Viljoen" w:date="2013-06-10T18:28:00Z">
        <w:r w:rsidRPr="00461958" w:rsidDel="0018240A">
          <w:rPr>
            <w:rFonts w:ascii="Arial" w:hAnsi="Arial" w:cs="Arial"/>
            <w:sz w:val="24"/>
            <w:szCs w:val="24"/>
          </w:rPr>
          <w:delText xml:space="preserve"> </w:delText>
        </w:r>
      </w:del>
      <w:ins w:id="287" w:author="Edelweiss Wentzel-Viljoen" w:date="2013-06-10T18:28:00Z">
        <w:r w:rsidR="0018240A" w:rsidRPr="00461958">
          <w:rPr>
            <w:rFonts w:ascii="Arial" w:hAnsi="Arial" w:cs="Arial"/>
            <w:sz w:val="24"/>
            <w:szCs w:val="24"/>
          </w:rPr>
          <w:t xml:space="preserve"> </w:t>
        </w:r>
      </w:ins>
      <w:r w:rsidRPr="00461958">
        <w:rPr>
          <w:rFonts w:ascii="Arial" w:hAnsi="Arial" w:cs="Arial"/>
          <w:sz w:val="24"/>
          <w:szCs w:val="24"/>
        </w:rPr>
        <w:t xml:space="preserve">Bertram and co-workers reported </w:t>
      </w:r>
      <w:del w:id="288" w:author="Wayne" w:date="2013-06-14T12:24:00Z">
        <w:r w:rsidRPr="00461958" w:rsidDel="007E5EF1">
          <w:rPr>
            <w:rFonts w:ascii="Arial" w:hAnsi="Arial" w:cs="Arial"/>
            <w:sz w:val="24"/>
            <w:szCs w:val="24"/>
          </w:rPr>
          <w:delText xml:space="preserve">on </w:delText>
        </w:r>
      </w:del>
      <w:ins w:id="289" w:author="Wayne" w:date="2013-06-14T12:24:00Z">
        <w:r w:rsidR="007E5EF1">
          <w:rPr>
            <w:rFonts w:ascii="Arial" w:hAnsi="Arial" w:cs="Arial"/>
            <w:sz w:val="24"/>
            <w:szCs w:val="24"/>
          </w:rPr>
          <w:t xml:space="preserve">regarding </w:t>
        </w:r>
      </w:ins>
      <w:r w:rsidRPr="00461958">
        <w:rPr>
          <w:rFonts w:ascii="Arial" w:hAnsi="Arial" w:cs="Arial"/>
          <w:sz w:val="24"/>
          <w:szCs w:val="24"/>
        </w:rPr>
        <w:t>the effect on cardiovascular disease in South Africa if the sodium content of bread, margarine, gravy and soup is reduced.</w:t>
      </w:r>
      <w:del w:id="290" w:author="Edelweiss Wentzel-Viljoen" w:date="2013-06-10T18:28:00Z">
        <w:r w:rsidR="00B557F3" w:rsidRPr="00461958" w:rsidDel="0018240A">
          <w:rPr>
            <w:rFonts w:ascii="Arial" w:hAnsi="Arial" w:cs="Arial"/>
            <w:sz w:val="24"/>
            <w:szCs w:val="24"/>
            <w:vertAlign w:val="superscript"/>
          </w:rPr>
          <w:delText>29</w:delText>
        </w:r>
      </w:del>
      <w:ins w:id="291" w:author="Edelweiss Wentzel-Viljoen" w:date="2013-06-14T10:09:00Z">
        <w:r w:rsidR="00756218">
          <w:rPr>
            <w:rFonts w:ascii="Arial" w:hAnsi="Arial" w:cs="Arial"/>
            <w:sz w:val="24"/>
            <w:szCs w:val="24"/>
            <w:vertAlign w:val="superscript"/>
          </w:rPr>
          <w:t>36</w:t>
        </w:r>
      </w:ins>
      <w:r w:rsidRPr="00461958">
        <w:rPr>
          <w:rFonts w:ascii="Arial" w:hAnsi="Arial" w:cs="Arial"/>
          <w:sz w:val="24"/>
          <w:szCs w:val="24"/>
        </w:rPr>
        <w:t xml:space="preserve"> They calculated that the proposed reductions would result in 7400 fewer cardiovascular deaths and 4300 less non-fatal strokes per year compared with 2008, with cost savings o</w:t>
      </w:r>
      <w:r w:rsidR="00594751" w:rsidRPr="00461958">
        <w:rPr>
          <w:rFonts w:ascii="Arial" w:hAnsi="Arial" w:cs="Arial"/>
          <w:sz w:val="24"/>
          <w:szCs w:val="24"/>
        </w:rPr>
        <w:t>f up to R300 million.</w:t>
      </w:r>
    </w:p>
    <w:p w:rsidR="00517121" w:rsidRPr="00461958" w:rsidRDefault="00517121" w:rsidP="00461958">
      <w:pPr>
        <w:autoSpaceDE w:val="0"/>
        <w:autoSpaceDN w:val="0"/>
        <w:adjustRightInd w:val="0"/>
        <w:spacing w:after="0" w:line="240" w:lineRule="auto"/>
        <w:jc w:val="both"/>
        <w:rPr>
          <w:rFonts w:ascii="Arial" w:hAnsi="Arial" w:cs="Arial"/>
          <w:sz w:val="24"/>
          <w:szCs w:val="24"/>
        </w:rPr>
      </w:pPr>
    </w:p>
    <w:p w:rsidR="00354C7A" w:rsidRPr="00461958" w:rsidRDefault="00900F00" w:rsidP="00461958">
      <w:pPr>
        <w:spacing w:after="0" w:line="240" w:lineRule="auto"/>
        <w:jc w:val="both"/>
        <w:rPr>
          <w:rFonts w:ascii="Arial" w:hAnsi="Arial" w:cs="Arial"/>
          <w:b/>
          <w:sz w:val="24"/>
          <w:szCs w:val="24"/>
        </w:rPr>
      </w:pPr>
      <w:r w:rsidRPr="00461958">
        <w:rPr>
          <w:rFonts w:ascii="Arial" w:hAnsi="Arial" w:cs="Arial"/>
          <w:b/>
          <w:sz w:val="24"/>
          <w:szCs w:val="24"/>
        </w:rPr>
        <w:t>Salt intake patterns</w:t>
      </w:r>
    </w:p>
    <w:p w:rsidR="00B557F3" w:rsidRPr="00461958" w:rsidRDefault="00B557F3" w:rsidP="00461958">
      <w:pPr>
        <w:spacing w:after="0" w:line="240" w:lineRule="auto"/>
        <w:jc w:val="both"/>
        <w:rPr>
          <w:rFonts w:ascii="Arial" w:hAnsi="Arial" w:cs="Arial"/>
          <w:b/>
          <w:sz w:val="24"/>
          <w:szCs w:val="24"/>
        </w:rPr>
      </w:pPr>
    </w:p>
    <w:p w:rsidR="000B6D58" w:rsidRPr="00461958" w:rsidRDefault="000B6D58" w:rsidP="00461958">
      <w:pPr>
        <w:spacing w:after="0" w:line="240" w:lineRule="auto"/>
        <w:jc w:val="both"/>
        <w:rPr>
          <w:rFonts w:ascii="Arial" w:hAnsi="Arial" w:cs="Arial"/>
          <w:i/>
          <w:sz w:val="24"/>
          <w:szCs w:val="24"/>
        </w:rPr>
      </w:pPr>
      <w:r w:rsidRPr="00461958">
        <w:rPr>
          <w:rFonts w:ascii="Arial" w:hAnsi="Arial" w:cs="Arial"/>
          <w:i/>
          <w:sz w:val="24"/>
          <w:szCs w:val="24"/>
        </w:rPr>
        <w:t>Salt intake methodology</w:t>
      </w:r>
    </w:p>
    <w:p w:rsidR="002850DB" w:rsidRPr="00461958" w:rsidRDefault="000B6D58" w:rsidP="00461958">
      <w:pPr>
        <w:pStyle w:val="EndnoteText"/>
        <w:jc w:val="both"/>
        <w:rPr>
          <w:rFonts w:ascii="Arial" w:hAnsi="Arial" w:cs="Arial"/>
          <w:sz w:val="24"/>
          <w:szCs w:val="24"/>
          <w:lang w:eastAsia="en-AU"/>
        </w:rPr>
      </w:pPr>
      <w:r w:rsidRPr="00461958">
        <w:rPr>
          <w:rFonts w:ascii="Arial" w:hAnsi="Arial" w:cs="Arial"/>
          <w:sz w:val="24"/>
          <w:szCs w:val="24"/>
        </w:rPr>
        <w:t>The ‘gold standard’ of sodium intake is</w:t>
      </w:r>
      <w:ins w:id="292" w:author="Wayne" w:date="2013-06-14T12:26:00Z">
        <w:r w:rsidR="007E5EF1">
          <w:rPr>
            <w:rFonts w:ascii="Arial" w:hAnsi="Arial" w:cs="Arial"/>
            <w:sz w:val="24"/>
            <w:szCs w:val="24"/>
          </w:rPr>
          <w:t xml:space="preserve"> measurement of</w:t>
        </w:r>
      </w:ins>
      <w:r w:rsidRPr="00461958">
        <w:rPr>
          <w:rFonts w:ascii="Arial" w:hAnsi="Arial" w:cs="Arial"/>
          <w:sz w:val="24"/>
          <w:szCs w:val="24"/>
        </w:rPr>
        <w:t xml:space="preserve"> the 24-</w:t>
      </w:r>
      <w:r w:rsidR="00B557F3" w:rsidRPr="00461958">
        <w:rPr>
          <w:rFonts w:ascii="Arial" w:hAnsi="Arial" w:cs="Arial"/>
          <w:sz w:val="24"/>
          <w:szCs w:val="24"/>
        </w:rPr>
        <w:t xml:space="preserve">h </w:t>
      </w:r>
      <w:r w:rsidRPr="00461958">
        <w:rPr>
          <w:rFonts w:ascii="Arial" w:hAnsi="Arial" w:cs="Arial"/>
          <w:sz w:val="24"/>
          <w:szCs w:val="24"/>
        </w:rPr>
        <w:t xml:space="preserve">urine sodium </w:t>
      </w:r>
      <w:r w:rsidR="003B014A" w:rsidRPr="00461958">
        <w:rPr>
          <w:rFonts w:ascii="Arial" w:hAnsi="Arial" w:cs="Arial"/>
          <w:sz w:val="24"/>
          <w:szCs w:val="24"/>
        </w:rPr>
        <w:t>excretion;</w:t>
      </w:r>
      <w:r w:rsidR="009F6477" w:rsidRPr="00461958">
        <w:rPr>
          <w:rFonts w:ascii="Arial" w:hAnsi="Arial" w:cs="Arial"/>
          <w:sz w:val="24"/>
          <w:szCs w:val="24"/>
        </w:rPr>
        <w:t xml:space="preserve"> however this method does not identify dietary sources of salt</w:t>
      </w:r>
      <w:r w:rsidRPr="00461958">
        <w:rPr>
          <w:rFonts w:ascii="Arial" w:hAnsi="Arial" w:cs="Arial"/>
          <w:sz w:val="24"/>
          <w:szCs w:val="24"/>
        </w:rPr>
        <w:t xml:space="preserve">. </w:t>
      </w:r>
      <w:ins w:id="293" w:author="Wayne" w:date="2013-06-14T12:27:00Z">
        <w:r w:rsidR="007E5EF1">
          <w:rPr>
            <w:rFonts w:ascii="Arial" w:hAnsi="Arial" w:cs="Arial"/>
            <w:sz w:val="24"/>
            <w:szCs w:val="24"/>
          </w:rPr>
          <w:t>However, d</w:t>
        </w:r>
      </w:ins>
      <w:del w:id="294" w:author="Wayne" w:date="2013-06-14T12:27:00Z">
        <w:r w:rsidRPr="00461958" w:rsidDel="007E5EF1">
          <w:rPr>
            <w:rFonts w:ascii="Arial" w:hAnsi="Arial" w:cs="Arial"/>
            <w:sz w:val="24"/>
            <w:szCs w:val="24"/>
          </w:rPr>
          <w:delText>D</w:delText>
        </w:r>
      </w:del>
      <w:r w:rsidRPr="00461958">
        <w:rPr>
          <w:rFonts w:ascii="Arial" w:hAnsi="Arial" w:cs="Arial"/>
          <w:sz w:val="24"/>
          <w:szCs w:val="24"/>
        </w:rPr>
        <w:t xml:space="preserve">ietary methods used to </w:t>
      </w:r>
      <w:del w:id="295" w:author="Edelweiss Wentzel-Viljoen" w:date="2013-06-10T17:56:00Z">
        <w:r w:rsidRPr="00461958" w:rsidDel="005B431C">
          <w:rPr>
            <w:rFonts w:ascii="Arial" w:hAnsi="Arial" w:cs="Arial"/>
            <w:sz w:val="24"/>
            <w:szCs w:val="24"/>
          </w:rPr>
          <w:delText xml:space="preserve">access </w:delText>
        </w:r>
      </w:del>
      <w:ins w:id="296" w:author="Edelweiss Wentzel-Viljoen" w:date="2013-06-10T17:56:00Z">
        <w:r w:rsidR="005B431C">
          <w:rPr>
            <w:rFonts w:ascii="Arial" w:hAnsi="Arial" w:cs="Arial"/>
            <w:sz w:val="24"/>
            <w:szCs w:val="24"/>
          </w:rPr>
          <w:t xml:space="preserve">assess </w:t>
        </w:r>
      </w:ins>
      <w:r w:rsidRPr="00461958">
        <w:rPr>
          <w:rFonts w:ascii="Arial" w:hAnsi="Arial" w:cs="Arial"/>
          <w:sz w:val="24"/>
          <w:szCs w:val="24"/>
        </w:rPr>
        <w:t xml:space="preserve">sodium intake are not </w:t>
      </w:r>
      <w:ins w:id="297" w:author="Wayne" w:date="2013-06-14T12:27:00Z">
        <w:r w:rsidR="007E5EF1">
          <w:rPr>
            <w:rFonts w:ascii="Arial" w:hAnsi="Arial" w:cs="Arial"/>
            <w:sz w:val="24"/>
            <w:szCs w:val="24"/>
          </w:rPr>
          <w:t xml:space="preserve">sufficiently </w:t>
        </w:r>
      </w:ins>
      <w:r w:rsidRPr="00461958">
        <w:rPr>
          <w:rFonts w:ascii="Arial" w:hAnsi="Arial" w:cs="Arial"/>
          <w:sz w:val="24"/>
          <w:szCs w:val="24"/>
        </w:rPr>
        <w:t>sensitive and give an underestimation of sodium intake.</w:t>
      </w:r>
      <w:r w:rsidR="00EE33E8" w:rsidRPr="00461958">
        <w:rPr>
          <w:rFonts w:ascii="Arial" w:hAnsi="Arial" w:cs="Arial"/>
          <w:sz w:val="24"/>
          <w:szCs w:val="24"/>
        </w:rPr>
        <w:t xml:space="preserve"> Specific problems </w:t>
      </w:r>
      <w:ins w:id="298" w:author="Wayne" w:date="2013-06-14T12:27:00Z">
        <w:r w:rsidR="007E5EF1">
          <w:rPr>
            <w:rFonts w:ascii="Arial" w:hAnsi="Arial" w:cs="Arial"/>
            <w:sz w:val="24"/>
            <w:szCs w:val="24"/>
          </w:rPr>
          <w:t xml:space="preserve">with these dietary methods </w:t>
        </w:r>
      </w:ins>
      <w:r w:rsidR="00EE33E8" w:rsidRPr="00461958">
        <w:rPr>
          <w:rFonts w:ascii="Arial" w:hAnsi="Arial" w:cs="Arial"/>
          <w:sz w:val="24"/>
          <w:szCs w:val="24"/>
        </w:rPr>
        <w:t xml:space="preserve">are quantifying added salt during food preparation and </w:t>
      </w:r>
      <w:ins w:id="299" w:author="Wayne" w:date="2013-06-14T12:28:00Z">
        <w:r w:rsidR="007E5EF1">
          <w:rPr>
            <w:rFonts w:ascii="Arial" w:hAnsi="Arial" w:cs="Arial"/>
            <w:sz w:val="24"/>
            <w:szCs w:val="24"/>
          </w:rPr>
          <w:t xml:space="preserve">the </w:t>
        </w:r>
      </w:ins>
      <w:r w:rsidR="00EE33E8" w:rsidRPr="00461958">
        <w:rPr>
          <w:rFonts w:ascii="Arial" w:hAnsi="Arial" w:cs="Arial"/>
          <w:sz w:val="24"/>
          <w:szCs w:val="24"/>
        </w:rPr>
        <w:t>addition of salt and other condiments during eating.</w:t>
      </w:r>
      <w:r w:rsidR="00583463" w:rsidRPr="00461958">
        <w:rPr>
          <w:rFonts w:ascii="Arial" w:hAnsi="Arial" w:cs="Arial"/>
          <w:sz w:val="24"/>
          <w:szCs w:val="24"/>
        </w:rPr>
        <w:t xml:space="preserve"> </w:t>
      </w:r>
      <w:r w:rsidR="009C3D43" w:rsidRPr="00461958">
        <w:rPr>
          <w:rFonts w:ascii="Arial" w:hAnsi="Arial" w:cs="Arial"/>
          <w:sz w:val="24"/>
          <w:szCs w:val="24"/>
        </w:rPr>
        <w:t xml:space="preserve">Measurement of dietary sodium, either </w:t>
      </w:r>
      <w:del w:id="300" w:author="Wayne" w:date="2013-06-14T12:28:00Z">
        <w:r w:rsidR="009C3D43" w:rsidRPr="00461958" w:rsidDel="00ED7690">
          <w:rPr>
            <w:rFonts w:ascii="Arial" w:hAnsi="Arial" w:cs="Arial"/>
            <w:sz w:val="24"/>
            <w:szCs w:val="24"/>
          </w:rPr>
          <w:delText>on</w:delText>
        </w:r>
      </w:del>
      <w:ins w:id="301" w:author="Wayne" w:date="2013-06-14T12:28:00Z">
        <w:r w:rsidR="00ED7690">
          <w:rPr>
            <w:rFonts w:ascii="Arial" w:hAnsi="Arial" w:cs="Arial"/>
            <w:sz w:val="24"/>
            <w:szCs w:val="24"/>
          </w:rPr>
          <w:t>at</w:t>
        </w:r>
      </w:ins>
      <w:r w:rsidR="009C3D43" w:rsidRPr="00461958">
        <w:rPr>
          <w:rFonts w:ascii="Arial" w:hAnsi="Arial" w:cs="Arial"/>
          <w:sz w:val="24"/>
          <w:szCs w:val="24"/>
        </w:rPr>
        <w:t xml:space="preserve"> a population or individual level, is fraught with methodological difficulties due to high intra- and inter-subject variability in both added salt use and in dietary intake of high salt processed foods</w:t>
      </w:r>
      <w:r w:rsidR="00594751" w:rsidRPr="00461958">
        <w:rPr>
          <w:rFonts w:ascii="Arial" w:hAnsi="Arial" w:cs="Arial"/>
          <w:sz w:val="24"/>
          <w:szCs w:val="24"/>
        </w:rPr>
        <w:t>.</w:t>
      </w:r>
      <w:del w:id="302" w:author="Edelweiss Wentzel-Viljoen" w:date="2013-06-10T18:28:00Z">
        <w:r w:rsidR="00594751" w:rsidRPr="00461958" w:rsidDel="0018240A">
          <w:rPr>
            <w:rFonts w:ascii="Arial" w:hAnsi="Arial" w:cs="Arial"/>
            <w:sz w:val="24"/>
            <w:szCs w:val="24"/>
            <w:vertAlign w:val="superscript"/>
          </w:rPr>
          <w:delText>30,31</w:delText>
        </w:r>
      </w:del>
      <w:ins w:id="303" w:author="Edelweiss Wentzel-Viljoen" w:date="2013-06-14T10:09:00Z">
        <w:r w:rsidR="00756218">
          <w:rPr>
            <w:rFonts w:ascii="Arial" w:hAnsi="Arial" w:cs="Arial"/>
            <w:sz w:val="24"/>
            <w:szCs w:val="24"/>
            <w:vertAlign w:val="superscript"/>
          </w:rPr>
          <w:t>37</w:t>
        </w:r>
        <w:proofErr w:type="gramStart"/>
        <w:r w:rsidR="00756218">
          <w:rPr>
            <w:rFonts w:ascii="Arial" w:hAnsi="Arial" w:cs="Arial"/>
            <w:sz w:val="24"/>
            <w:szCs w:val="24"/>
            <w:vertAlign w:val="superscript"/>
          </w:rPr>
          <w:t>,38</w:t>
        </w:r>
      </w:ins>
      <w:proofErr w:type="gramEnd"/>
      <w:r w:rsidR="001C08B0" w:rsidRPr="00461958">
        <w:rPr>
          <w:rFonts w:ascii="Arial" w:hAnsi="Arial" w:cs="Arial"/>
          <w:sz w:val="24"/>
          <w:szCs w:val="24"/>
        </w:rPr>
        <w:t xml:space="preserve"> </w:t>
      </w:r>
      <w:r w:rsidR="00B20CB9" w:rsidRPr="00461958">
        <w:rPr>
          <w:rFonts w:ascii="Arial" w:hAnsi="Arial" w:cs="Arial"/>
          <w:sz w:val="24"/>
          <w:szCs w:val="24"/>
        </w:rPr>
        <w:t>To estimate salt intake accurately</w:t>
      </w:r>
      <w:ins w:id="304" w:author="Wayne" w:date="2013-06-14T12:28:00Z">
        <w:r w:rsidR="00ED7690">
          <w:rPr>
            <w:rFonts w:ascii="Arial" w:hAnsi="Arial" w:cs="Arial"/>
            <w:sz w:val="24"/>
            <w:szCs w:val="24"/>
          </w:rPr>
          <w:t>,</w:t>
        </w:r>
      </w:ins>
      <w:r w:rsidR="00B20CB9" w:rsidRPr="00461958">
        <w:rPr>
          <w:rFonts w:ascii="Arial" w:hAnsi="Arial" w:cs="Arial"/>
          <w:sz w:val="24"/>
          <w:szCs w:val="24"/>
        </w:rPr>
        <w:t xml:space="preserve"> by means of dietary intake studies</w:t>
      </w:r>
      <w:ins w:id="305" w:author="Wayne" w:date="2013-06-14T12:28:00Z">
        <w:r w:rsidR="00ED7690">
          <w:rPr>
            <w:rFonts w:ascii="Arial" w:hAnsi="Arial" w:cs="Arial"/>
            <w:sz w:val="24"/>
            <w:szCs w:val="24"/>
          </w:rPr>
          <w:t>,</w:t>
        </w:r>
      </w:ins>
      <w:r w:rsidR="00B20CB9" w:rsidRPr="00461958">
        <w:rPr>
          <w:rFonts w:ascii="Arial" w:hAnsi="Arial" w:cs="Arial"/>
          <w:sz w:val="24"/>
          <w:szCs w:val="24"/>
        </w:rPr>
        <w:t xml:space="preserve"> is challenging. </w:t>
      </w:r>
      <w:r w:rsidR="009C3D43" w:rsidRPr="00461958">
        <w:rPr>
          <w:rFonts w:ascii="Arial" w:hAnsi="Arial" w:cs="Arial"/>
          <w:sz w:val="24"/>
          <w:szCs w:val="24"/>
        </w:rPr>
        <w:t>It has been estimated that 81 days of dietary recording would be required to estimate an individual’s intake within 10% of the observed mean</w:t>
      </w:r>
      <w:r w:rsidR="00B20CB9" w:rsidRPr="00461958">
        <w:rPr>
          <w:rFonts w:ascii="Arial" w:hAnsi="Arial" w:cs="Arial"/>
          <w:sz w:val="24"/>
          <w:szCs w:val="24"/>
        </w:rPr>
        <w:t xml:space="preserve"> intake</w:t>
      </w:r>
      <w:r w:rsidR="009C3D43" w:rsidRPr="00461958">
        <w:rPr>
          <w:rFonts w:ascii="Arial" w:hAnsi="Arial" w:cs="Arial"/>
          <w:sz w:val="24"/>
          <w:szCs w:val="24"/>
        </w:rPr>
        <w:t xml:space="preserve"> for sodium</w:t>
      </w:r>
      <w:r w:rsidR="00594751" w:rsidRPr="00461958">
        <w:rPr>
          <w:rFonts w:ascii="Arial" w:hAnsi="Arial" w:cs="Arial"/>
          <w:sz w:val="24"/>
          <w:szCs w:val="24"/>
        </w:rPr>
        <w:t>.</w:t>
      </w:r>
      <w:del w:id="306" w:author="Edelweiss Wentzel-Viljoen" w:date="2013-06-10T18:28:00Z">
        <w:r w:rsidR="00594751" w:rsidRPr="00461958" w:rsidDel="0018240A">
          <w:rPr>
            <w:rFonts w:ascii="Arial" w:hAnsi="Arial" w:cs="Arial"/>
            <w:sz w:val="24"/>
            <w:szCs w:val="24"/>
            <w:vertAlign w:val="superscript"/>
          </w:rPr>
          <w:delText>32</w:delText>
        </w:r>
      </w:del>
      <w:ins w:id="307" w:author="Edelweiss Wentzel-Viljoen" w:date="2013-06-14T10:10:00Z">
        <w:r w:rsidR="00756218">
          <w:rPr>
            <w:rFonts w:ascii="Arial" w:hAnsi="Arial" w:cs="Arial"/>
            <w:sz w:val="24"/>
            <w:szCs w:val="24"/>
            <w:vertAlign w:val="superscript"/>
          </w:rPr>
          <w:t>39</w:t>
        </w:r>
      </w:ins>
      <w:del w:id="308" w:author="Edelweiss Wentzel-Viljoen" w:date="2013-06-10T18:28:00Z">
        <w:r w:rsidR="001C08B0" w:rsidRPr="00461958" w:rsidDel="0018240A">
          <w:rPr>
            <w:rFonts w:ascii="Arial" w:hAnsi="Arial" w:cs="Arial"/>
            <w:sz w:val="24"/>
            <w:szCs w:val="24"/>
          </w:rPr>
          <w:delText xml:space="preserve"> </w:delText>
        </w:r>
      </w:del>
      <w:ins w:id="309" w:author="Edelweiss Wentzel-Viljoen" w:date="2013-06-10T18:28:00Z">
        <w:r w:rsidR="0018240A" w:rsidRPr="00461958">
          <w:rPr>
            <w:rFonts w:ascii="Arial" w:hAnsi="Arial" w:cs="Arial"/>
            <w:sz w:val="24"/>
            <w:szCs w:val="24"/>
          </w:rPr>
          <w:t xml:space="preserve"> </w:t>
        </w:r>
      </w:ins>
      <w:ins w:id="310" w:author="Edelweiss Wentzel-Viljoen" w:date="2013-06-10T17:56:00Z">
        <w:r w:rsidR="005B431C">
          <w:rPr>
            <w:rFonts w:ascii="Arial" w:hAnsi="Arial" w:cs="Arial"/>
            <w:sz w:val="24"/>
            <w:szCs w:val="24"/>
          </w:rPr>
          <w:t>Furthermore</w:t>
        </w:r>
      </w:ins>
      <w:ins w:id="311" w:author="Edelweiss Wentzel-Viljoen" w:date="2013-06-10T17:57:00Z">
        <w:r w:rsidR="005B431C">
          <w:rPr>
            <w:rFonts w:ascii="Arial" w:hAnsi="Arial" w:cs="Arial"/>
            <w:sz w:val="24"/>
            <w:szCs w:val="24"/>
          </w:rPr>
          <w:t>,</w:t>
        </w:r>
      </w:ins>
      <w:ins w:id="312" w:author="Edelweiss Wentzel-Viljoen" w:date="2013-06-10T17:56:00Z">
        <w:r w:rsidR="005B431C">
          <w:rPr>
            <w:rFonts w:ascii="Arial" w:hAnsi="Arial" w:cs="Arial"/>
            <w:sz w:val="24"/>
            <w:szCs w:val="24"/>
          </w:rPr>
          <w:t xml:space="preserve"> </w:t>
        </w:r>
      </w:ins>
      <w:del w:id="313" w:author="Edelweiss Wentzel-Viljoen" w:date="2013-06-10T17:56:00Z">
        <w:r w:rsidR="002850DB" w:rsidRPr="00461958" w:rsidDel="005B431C">
          <w:rPr>
            <w:rFonts w:ascii="Arial" w:hAnsi="Arial" w:cs="Arial"/>
            <w:sz w:val="24"/>
            <w:szCs w:val="24"/>
            <w:lang w:eastAsia="en-AU"/>
          </w:rPr>
          <w:delText>D</w:delText>
        </w:r>
      </w:del>
      <w:ins w:id="314" w:author="Edelweiss Wentzel-Viljoen" w:date="2013-06-10T17:56:00Z">
        <w:r w:rsidR="005B431C">
          <w:rPr>
            <w:rFonts w:ascii="Arial" w:hAnsi="Arial" w:cs="Arial"/>
            <w:sz w:val="24"/>
            <w:szCs w:val="24"/>
            <w:lang w:eastAsia="en-AU"/>
          </w:rPr>
          <w:t>d</w:t>
        </w:r>
      </w:ins>
      <w:r w:rsidR="002850DB" w:rsidRPr="00461958">
        <w:rPr>
          <w:rFonts w:ascii="Arial" w:hAnsi="Arial" w:cs="Arial"/>
          <w:sz w:val="24"/>
          <w:szCs w:val="24"/>
          <w:lang w:eastAsia="en-AU"/>
        </w:rPr>
        <w:t xml:space="preserve">ietary surveys do not differentiate between naturally available </w:t>
      </w:r>
      <w:r w:rsidR="00583463" w:rsidRPr="00461958">
        <w:rPr>
          <w:rFonts w:ascii="Arial" w:hAnsi="Arial" w:cs="Arial"/>
          <w:sz w:val="24"/>
          <w:szCs w:val="24"/>
          <w:lang w:eastAsia="en-AU"/>
        </w:rPr>
        <w:t>sodium</w:t>
      </w:r>
      <w:r w:rsidR="002850DB" w:rsidRPr="00461958">
        <w:rPr>
          <w:rFonts w:ascii="Arial" w:hAnsi="Arial" w:cs="Arial"/>
          <w:sz w:val="24"/>
          <w:szCs w:val="24"/>
          <w:lang w:eastAsia="en-AU"/>
        </w:rPr>
        <w:t xml:space="preserve"> in foods and that added as </w:t>
      </w:r>
      <w:r w:rsidR="00594751" w:rsidRPr="00461958">
        <w:rPr>
          <w:rFonts w:ascii="Arial" w:hAnsi="Arial" w:cs="Arial"/>
          <w:sz w:val="24"/>
          <w:szCs w:val="24"/>
          <w:lang w:eastAsia="en-AU"/>
        </w:rPr>
        <w:t>salt (</w:t>
      </w:r>
      <w:proofErr w:type="spellStart"/>
      <w:r w:rsidR="002850DB" w:rsidRPr="00461958">
        <w:rPr>
          <w:rFonts w:ascii="Arial" w:hAnsi="Arial" w:cs="Arial"/>
          <w:sz w:val="24"/>
          <w:szCs w:val="24"/>
          <w:lang w:eastAsia="en-AU"/>
        </w:rPr>
        <w:t>NaCl</w:t>
      </w:r>
      <w:proofErr w:type="spellEnd"/>
      <w:r w:rsidR="00594751" w:rsidRPr="00461958">
        <w:rPr>
          <w:rFonts w:ascii="Arial" w:hAnsi="Arial" w:cs="Arial"/>
          <w:sz w:val="24"/>
          <w:szCs w:val="24"/>
          <w:lang w:eastAsia="en-AU"/>
        </w:rPr>
        <w:t>)</w:t>
      </w:r>
      <w:r w:rsidR="002850DB" w:rsidRPr="00461958">
        <w:rPr>
          <w:rFonts w:ascii="Arial" w:hAnsi="Arial" w:cs="Arial"/>
          <w:sz w:val="24"/>
          <w:szCs w:val="24"/>
          <w:lang w:eastAsia="en-AU"/>
        </w:rPr>
        <w:t xml:space="preserve"> in processed foods. However, </w:t>
      </w:r>
      <w:r w:rsidR="00731372" w:rsidRPr="00461958">
        <w:rPr>
          <w:rFonts w:ascii="Arial" w:hAnsi="Arial" w:cs="Arial"/>
          <w:sz w:val="24"/>
          <w:szCs w:val="24"/>
          <w:lang w:eastAsia="en-AU"/>
        </w:rPr>
        <w:t xml:space="preserve">since </w:t>
      </w:r>
      <w:r w:rsidR="002850DB" w:rsidRPr="00461958">
        <w:rPr>
          <w:rFonts w:ascii="Arial" w:hAnsi="Arial" w:cs="Arial"/>
          <w:sz w:val="24"/>
          <w:szCs w:val="24"/>
          <w:lang w:eastAsia="en-AU"/>
        </w:rPr>
        <w:t xml:space="preserve">the vast majority of </w:t>
      </w:r>
      <w:r w:rsidR="00583463" w:rsidRPr="00461958">
        <w:rPr>
          <w:rFonts w:ascii="Arial" w:hAnsi="Arial" w:cs="Arial"/>
          <w:sz w:val="24"/>
          <w:szCs w:val="24"/>
          <w:lang w:eastAsia="en-AU"/>
        </w:rPr>
        <w:t>sodium</w:t>
      </w:r>
      <w:r w:rsidR="002850DB" w:rsidRPr="00461958">
        <w:rPr>
          <w:rFonts w:ascii="Arial" w:hAnsi="Arial" w:cs="Arial"/>
          <w:sz w:val="24"/>
          <w:szCs w:val="24"/>
          <w:lang w:eastAsia="en-AU"/>
        </w:rPr>
        <w:t xml:space="preserve"> in the diet is provided by </w:t>
      </w:r>
      <w:proofErr w:type="spellStart"/>
      <w:r w:rsidR="002850DB" w:rsidRPr="00461958">
        <w:rPr>
          <w:rFonts w:ascii="Arial" w:hAnsi="Arial" w:cs="Arial"/>
          <w:sz w:val="24"/>
          <w:szCs w:val="24"/>
          <w:lang w:eastAsia="en-AU"/>
        </w:rPr>
        <w:t>NaCl</w:t>
      </w:r>
      <w:proofErr w:type="spellEnd"/>
      <w:r w:rsidR="002850DB" w:rsidRPr="00461958">
        <w:rPr>
          <w:rFonts w:ascii="Arial" w:hAnsi="Arial" w:cs="Arial"/>
          <w:sz w:val="24"/>
          <w:szCs w:val="24"/>
          <w:lang w:eastAsia="en-AU"/>
        </w:rPr>
        <w:t>, it is assumed that this is the form that impacts</w:t>
      </w:r>
      <w:ins w:id="315" w:author="Wayne" w:date="2013-06-14T12:29:00Z">
        <w:r w:rsidR="00ED7690">
          <w:rPr>
            <w:rFonts w:ascii="Arial" w:hAnsi="Arial" w:cs="Arial"/>
            <w:sz w:val="24"/>
            <w:szCs w:val="24"/>
            <w:lang w:eastAsia="en-AU"/>
          </w:rPr>
          <w:t xml:space="preserve"> the most</w:t>
        </w:r>
      </w:ins>
      <w:r w:rsidR="002850DB" w:rsidRPr="00461958">
        <w:rPr>
          <w:rFonts w:ascii="Arial" w:hAnsi="Arial" w:cs="Arial"/>
          <w:sz w:val="24"/>
          <w:szCs w:val="24"/>
          <w:lang w:eastAsia="en-AU"/>
        </w:rPr>
        <w:t xml:space="preserve"> on blood pressure and other outcomes.</w:t>
      </w:r>
    </w:p>
    <w:p w:rsidR="00B40483" w:rsidRPr="00461958" w:rsidRDefault="00B40483" w:rsidP="00461958">
      <w:pPr>
        <w:spacing w:after="0" w:line="240" w:lineRule="auto"/>
        <w:jc w:val="both"/>
        <w:rPr>
          <w:rFonts w:ascii="Arial" w:hAnsi="Arial" w:cs="Arial"/>
          <w:sz w:val="24"/>
          <w:szCs w:val="24"/>
        </w:rPr>
      </w:pPr>
    </w:p>
    <w:p w:rsidR="009C3D43" w:rsidRPr="00461958" w:rsidRDefault="009C3D43" w:rsidP="00461958">
      <w:pPr>
        <w:spacing w:after="0" w:line="240" w:lineRule="auto"/>
        <w:jc w:val="both"/>
        <w:rPr>
          <w:rFonts w:ascii="Arial" w:hAnsi="Arial" w:cs="Arial"/>
          <w:sz w:val="24"/>
          <w:szCs w:val="24"/>
          <w:lang w:eastAsia="en-AU"/>
        </w:rPr>
      </w:pPr>
      <w:r w:rsidRPr="00461958">
        <w:rPr>
          <w:rFonts w:ascii="Arial" w:hAnsi="Arial" w:cs="Arial"/>
          <w:sz w:val="24"/>
          <w:szCs w:val="24"/>
        </w:rPr>
        <w:t xml:space="preserve">The </w:t>
      </w:r>
      <w:del w:id="316" w:author="Wayne" w:date="2013-06-14T12:29:00Z">
        <w:r w:rsidR="00B40483" w:rsidRPr="00461958" w:rsidDel="00ED7690">
          <w:rPr>
            <w:rFonts w:ascii="Arial" w:hAnsi="Arial" w:cs="Arial"/>
            <w:sz w:val="24"/>
            <w:szCs w:val="24"/>
          </w:rPr>
          <w:delText>World Health Organization</w:delText>
        </w:r>
      </w:del>
      <w:ins w:id="317" w:author="Wayne" w:date="2013-06-14T12:29:00Z">
        <w:r w:rsidR="00ED7690">
          <w:rPr>
            <w:rFonts w:ascii="Arial" w:hAnsi="Arial" w:cs="Arial"/>
            <w:sz w:val="24"/>
            <w:szCs w:val="24"/>
          </w:rPr>
          <w:t>WHO</w:t>
        </w:r>
      </w:ins>
      <w:r w:rsidR="00B40483" w:rsidRPr="00461958">
        <w:rPr>
          <w:rFonts w:ascii="Arial" w:hAnsi="Arial" w:cs="Arial"/>
          <w:sz w:val="24"/>
          <w:szCs w:val="24"/>
        </w:rPr>
        <w:t xml:space="preserve"> </w:t>
      </w:r>
      <w:r w:rsidRPr="00461958">
        <w:rPr>
          <w:rFonts w:ascii="Arial" w:hAnsi="Arial" w:cs="Arial"/>
          <w:sz w:val="24"/>
          <w:szCs w:val="24"/>
        </w:rPr>
        <w:t>recommends that, assuming a standard deviation of 24-h urinar</w:t>
      </w:r>
      <w:r w:rsidR="00B40483" w:rsidRPr="00461958">
        <w:rPr>
          <w:rFonts w:ascii="Arial" w:hAnsi="Arial" w:cs="Arial"/>
          <w:sz w:val="24"/>
          <w:szCs w:val="24"/>
        </w:rPr>
        <w:t>y sodium excretion of about 75</w:t>
      </w:r>
      <w:r w:rsidRPr="00461958">
        <w:rPr>
          <w:rFonts w:ascii="Arial" w:hAnsi="Arial" w:cs="Arial"/>
          <w:sz w:val="24"/>
          <w:szCs w:val="24"/>
        </w:rPr>
        <w:t xml:space="preserve"> </w:t>
      </w:r>
      <w:proofErr w:type="spellStart"/>
      <w:r w:rsidRPr="00461958">
        <w:rPr>
          <w:rFonts w:ascii="Arial" w:hAnsi="Arial" w:cs="Arial"/>
          <w:sz w:val="24"/>
          <w:szCs w:val="24"/>
        </w:rPr>
        <w:t>mmol</w:t>
      </w:r>
      <w:proofErr w:type="spellEnd"/>
      <w:r w:rsidRPr="00461958">
        <w:rPr>
          <w:rFonts w:ascii="Arial" w:hAnsi="Arial" w:cs="Arial"/>
          <w:sz w:val="24"/>
          <w:szCs w:val="24"/>
        </w:rPr>
        <w:t>/day</w:t>
      </w:r>
      <w:r w:rsidR="00B40483" w:rsidRPr="00461958">
        <w:rPr>
          <w:rFonts w:ascii="Arial" w:hAnsi="Arial" w:cs="Arial"/>
          <w:sz w:val="24"/>
          <w:szCs w:val="24"/>
        </w:rPr>
        <w:t>, a minimum sample size of 12</w:t>
      </w:r>
      <w:r w:rsidRPr="00461958">
        <w:rPr>
          <w:rFonts w:ascii="Arial" w:hAnsi="Arial" w:cs="Arial"/>
          <w:sz w:val="24"/>
          <w:szCs w:val="24"/>
        </w:rPr>
        <w:t>0 participants (for either groups of men or women) is required to ensure sufficient power for a 24</w:t>
      </w:r>
      <w:r w:rsidR="00264C13" w:rsidRPr="00461958">
        <w:rPr>
          <w:rFonts w:ascii="Arial" w:hAnsi="Arial" w:cs="Arial"/>
          <w:sz w:val="24"/>
          <w:szCs w:val="24"/>
        </w:rPr>
        <w:t>-h</w:t>
      </w:r>
      <w:r w:rsidRPr="00461958">
        <w:rPr>
          <w:rFonts w:ascii="Arial" w:hAnsi="Arial" w:cs="Arial"/>
          <w:sz w:val="24"/>
          <w:szCs w:val="24"/>
        </w:rPr>
        <w:t xml:space="preserve"> urinary sodium excretion calculation to be </w:t>
      </w:r>
      <w:proofErr w:type="spellStart"/>
      <w:r w:rsidR="00264C13" w:rsidRPr="00461958">
        <w:rPr>
          <w:rFonts w:ascii="Arial" w:hAnsi="Arial" w:cs="Arial"/>
          <w:sz w:val="24"/>
          <w:szCs w:val="24"/>
        </w:rPr>
        <w:t>generalis</w:t>
      </w:r>
      <w:r w:rsidR="003B014A" w:rsidRPr="00461958">
        <w:rPr>
          <w:rFonts w:ascii="Arial" w:hAnsi="Arial" w:cs="Arial"/>
          <w:sz w:val="24"/>
          <w:szCs w:val="24"/>
        </w:rPr>
        <w:t>able</w:t>
      </w:r>
      <w:proofErr w:type="spellEnd"/>
      <w:r w:rsidRPr="00461958">
        <w:rPr>
          <w:rFonts w:ascii="Arial" w:hAnsi="Arial" w:cs="Arial"/>
          <w:sz w:val="24"/>
          <w:szCs w:val="24"/>
        </w:rPr>
        <w:t xml:space="preserve"> to the study population</w:t>
      </w:r>
      <w:r w:rsidR="00594751" w:rsidRPr="00461958">
        <w:rPr>
          <w:rFonts w:ascii="Arial" w:hAnsi="Arial" w:cs="Arial"/>
          <w:sz w:val="24"/>
          <w:szCs w:val="24"/>
        </w:rPr>
        <w:t>.</w:t>
      </w:r>
      <w:del w:id="318" w:author="Edelweiss Wentzel-Viljoen" w:date="2013-06-10T18:28:00Z">
        <w:r w:rsidR="00594751" w:rsidRPr="00461958" w:rsidDel="0018240A">
          <w:rPr>
            <w:rFonts w:ascii="Arial" w:hAnsi="Arial" w:cs="Arial"/>
            <w:sz w:val="24"/>
            <w:szCs w:val="24"/>
            <w:vertAlign w:val="superscript"/>
          </w:rPr>
          <w:delText>33</w:delText>
        </w:r>
      </w:del>
      <w:ins w:id="319" w:author="Edelweiss Wentzel-Viljoen" w:date="2013-06-14T10:10:00Z">
        <w:r w:rsidR="00756218">
          <w:rPr>
            <w:rFonts w:ascii="Arial" w:hAnsi="Arial" w:cs="Arial"/>
            <w:sz w:val="24"/>
            <w:szCs w:val="24"/>
            <w:vertAlign w:val="superscript"/>
          </w:rPr>
          <w:t>40</w:t>
        </w:r>
      </w:ins>
      <w:del w:id="320" w:author="Edelweiss Wentzel-Viljoen" w:date="2013-06-10T18:28:00Z">
        <w:r w:rsidR="001C08B0" w:rsidRPr="00461958" w:rsidDel="0018240A">
          <w:rPr>
            <w:rFonts w:ascii="Arial" w:hAnsi="Arial" w:cs="Arial"/>
            <w:sz w:val="24"/>
            <w:szCs w:val="24"/>
          </w:rPr>
          <w:delText xml:space="preserve"> </w:delText>
        </w:r>
      </w:del>
      <w:ins w:id="321" w:author="Edelweiss Wentzel-Viljoen" w:date="2013-06-10T18:28:00Z">
        <w:r w:rsidR="0018240A" w:rsidRPr="00461958">
          <w:rPr>
            <w:rFonts w:ascii="Arial" w:hAnsi="Arial" w:cs="Arial"/>
            <w:sz w:val="24"/>
            <w:szCs w:val="24"/>
          </w:rPr>
          <w:t xml:space="preserve"> </w:t>
        </w:r>
      </w:ins>
      <w:r w:rsidRPr="00461958">
        <w:rPr>
          <w:rFonts w:ascii="Arial" w:hAnsi="Arial" w:cs="Arial"/>
          <w:sz w:val="24"/>
          <w:szCs w:val="24"/>
        </w:rPr>
        <w:t>However, due to the large day-to-day variability in urinary sodium excretion</w:t>
      </w:r>
      <w:del w:id="322" w:author="Edelweiss Wentzel-Viljoen" w:date="2013-06-10T18:28:00Z">
        <w:r w:rsidR="00594751" w:rsidRPr="00461958" w:rsidDel="0018240A">
          <w:rPr>
            <w:rFonts w:ascii="Arial" w:hAnsi="Arial" w:cs="Arial"/>
            <w:sz w:val="24"/>
            <w:szCs w:val="24"/>
            <w:vertAlign w:val="superscript"/>
          </w:rPr>
          <w:delText>34</w:delText>
        </w:r>
      </w:del>
      <w:ins w:id="323" w:author="Edelweiss Wentzel-Viljoen" w:date="2013-06-14T10:10:00Z">
        <w:r w:rsidR="00756218">
          <w:rPr>
            <w:rFonts w:ascii="Arial" w:hAnsi="Arial" w:cs="Arial"/>
            <w:sz w:val="24"/>
            <w:szCs w:val="24"/>
            <w:vertAlign w:val="superscript"/>
          </w:rPr>
          <w:t>41</w:t>
        </w:r>
      </w:ins>
      <w:r w:rsidR="00594751" w:rsidRPr="00461958">
        <w:rPr>
          <w:rFonts w:ascii="Arial" w:hAnsi="Arial" w:cs="Arial"/>
          <w:sz w:val="24"/>
          <w:szCs w:val="24"/>
          <w:vertAlign w:val="superscript"/>
        </w:rPr>
        <w:t xml:space="preserve"> </w:t>
      </w:r>
      <w:r w:rsidRPr="00461958">
        <w:rPr>
          <w:rFonts w:ascii="Arial" w:hAnsi="Arial" w:cs="Arial"/>
          <w:sz w:val="24"/>
          <w:szCs w:val="24"/>
        </w:rPr>
        <w:t>precision would be improved by obtaining more than one 24-h urine collection from each individual. Only one South African study has included multiple 24</w:t>
      </w:r>
      <w:r w:rsidR="00264C13" w:rsidRPr="00461958">
        <w:rPr>
          <w:rFonts w:ascii="Arial" w:hAnsi="Arial" w:cs="Arial"/>
          <w:sz w:val="24"/>
          <w:szCs w:val="24"/>
        </w:rPr>
        <w:t>-</w:t>
      </w:r>
      <w:r w:rsidRPr="00461958">
        <w:rPr>
          <w:rFonts w:ascii="Arial" w:hAnsi="Arial" w:cs="Arial"/>
          <w:sz w:val="24"/>
          <w:szCs w:val="24"/>
        </w:rPr>
        <w:t>h collections</w:t>
      </w:r>
      <w:r w:rsidR="00594751" w:rsidRPr="00461958">
        <w:rPr>
          <w:rFonts w:ascii="Arial" w:hAnsi="Arial" w:cs="Arial"/>
          <w:sz w:val="24"/>
          <w:szCs w:val="24"/>
        </w:rPr>
        <w:t>.</w:t>
      </w:r>
      <w:del w:id="324" w:author="Edelweiss Wentzel-Viljoen" w:date="2013-06-10T18:29:00Z">
        <w:r w:rsidR="00594751" w:rsidRPr="00461958" w:rsidDel="0018240A">
          <w:rPr>
            <w:rFonts w:ascii="Arial" w:hAnsi="Arial" w:cs="Arial"/>
            <w:sz w:val="24"/>
            <w:szCs w:val="24"/>
            <w:vertAlign w:val="superscript"/>
          </w:rPr>
          <w:delText>35</w:delText>
        </w:r>
      </w:del>
      <w:ins w:id="325" w:author="Edelweiss Wentzel-Viljoen" w:date="2013-06-14T10:10:00Z">
        <w:r w:rsidR="00141569">
          <w:rPr>
            <w:rFonts w:ascii="Arial" w:hAnsi="Arial" w:cs="Arial"/>
            <w:sz w:val="24"/>
            <w:szCs w:val="24"/>
            <w:vertAlign w:val="superscript"/>
          </w:rPr>
          <w:t>42</w:t>
        </w:r>
      </w:ins>
      <w:r w:rsidRPr="00461958">
        <w:rPr>
          <w:rFonts w:ascii="Arial" w:hAnsi="Arial" w:cs="Arial"/>
          <w:sz w:val="24"/>
          <w:szCs w:val="24"/>
        </w:rPr>
        <w:t xml:space="preserve">  </w:t>
      </w:r>
    </w:p>
    <w:p w:rsidR="000B6D58" w:rsidRPr="00461958" w:rsidRDefault="000B6D58" w:rsidP="00461958">
      <w:pPr>
        <w:spacing w:after="0" w:line="240" w:lineRule="auto"/>
        <w:jc w:val="both"/>
        <w:rPr>
          <w:rFonts w:ascii="Arial" w:hAnsi="Arial" w:cs="Arial"/>
          <w:sz w:val="24"/>
          <w:szCs w:val="24"/>
        </w:rPr>
      </w:pPr>
    </w:p>
    <w:p w:rsidR="000B6D58" w:rsidRPr="00461958" w:rsidRDefault="000B6D58" w:rsidP="00461958">
      <w:pPr>
        <w:spacing w:after="0" w:line="240" w:lineRule="auto"/>
        <w:jc w:val="both"/>
        <w:rPr>
          <w:rFonts w:ascii="Arial" w:hAnsi="Arial" w:cs="Arial"/>
          <w:i/>
          <w:sz w:val="24"/>
          <w:szCs w:val="24"/>
        </w:rPr>
      </w:pPr>
      <w:r w:rsidRPr="00461958">
        <w:rPr>
          <w:rFonts w:ascii="Arial" w:hAnsi="Arial" w:cs="Arial"/>
          <w:i/>
          <w:sz w:val="24"/>
          <w:szCs w:val="24"/>
        </w:rPr>
        <w:t>Salt intake</w:t>
      </w:r>
      <w:r w:rsidR="00EE33E8" w:rsidRPr="00461958">
        <w:rPr>
          <w:rFonts w:ascii="Arial" w:hAnsi="Arial" w:cs="Arial"/>
          <w:i/>
          <w:sz w:val="24"/>
          <w:szCs w:val="24"/>
        </w:rPr>
        <w:t>s around</w:t>
      </w:r>
      <w:r w:rsidRPr="00461958">
        <w:rPr>
          <w:rFonts w:ascii="Arial" w:hAnsi="Arial" w:cs="Arial"/>
          <w:i/>
          <w:sz w:val="24"/>
          <w:szCs w:val="24"/>
        </w:rPr>
        <w:t xml:space="preserve"> the world</w:t>
      </w:r>
    </w:p>
    <w:p w:rsidR="000D2175" w:rsidRPr="00461958" w:rsidRDefault="00B50C1F" w:rsidP="00461958">
      <w:pPr>
        <w:spacing w:after="0" w:line="240" w:lineRule="auto"/>
        <w:jc w:val="both"/>
        <w:rPr>
          <w:rFonts w:ascii="Arial" w:hAnsi="Arial" w:cs="Arial"/>
          <w:sz w:val="24"/>
          <w:szCs w:val="24"/>
        </w:rPr>
      </w:pPr>
      <w:r w:rsidRPr="00461958">
        <w:rPr>
          <w:rFonts w:ascii="Arial" w:hAnsi="Arial" w:cs="Arial"/>
          <w:sz w:val="24"/>
          <w:szCs w:val="24"/>
        </w:rPr>
        <w:lastRenderedPageBreak/>
        <w:t xml:space="preserve">Most people worldwide consume far more sodium than </w:t>
      </w:r>
      <w:ins w:id="326" w:author="Wayne" w:date="2013-06-14T12:33:00Z">
        <w:r w:rsidR="00ED7690">
          <w:rPr>
            <w:rFonts w:ascii="Arial" w:hAnsi="Arial" w:cs="Arial"/>
            <w:sz w:val="24"/>
            <w:szCs w:val="24"/>
          </w:rPr>
          <w:t xml:space="preserve">the </w:t>
        </w:r>
      </w:ins>
      <w:r w:rsidRPr="00461958">
        <w:rPr>
          <w:rFonts w:ascii="Arial" w:hAnsi="Arial" w:cs="Arial"/>
          <w:sz w:val="24"/>
          <w:szCs w:val="24"/>
        </w:rPr>
        <w:t xml:space="preserve">recommended levels. </w:t>
      </w:r>
      <w:r w:rsidR="000D2175" w:rsidRPr="00461958">
        <w:rPr>
          <w:rFonts w:ascii="Arial" w:hAnsi="Arial" w:cs="Arial"/>
          <w:sz w:val="24"/>
          <w:szCs w:val="24"/>
        </w:rPr>
        <w:t>Human</w:t>
      </w:r>
      <w:ins w:id="327" w:author="Edelweiss Wentzel-Viljoen" w:date="2013-06-10T17:57:00Z">
        <w:r w:rsidR="005B431C">
          <w:rPr>
            <w:rFonts w:ascii="Arial" w:hAnsi="Arial" w:cs="Arial"/>
            <w:sz w:val="24"/>
            <w:szCs w:val="24"/>
          </w:rPr>
          <w:t>s</w:t>
        </w:r>
      </w:ins>
      <w:r w:rsidR="000D2175" w:rsidRPr="00461958">
        <w:rPr>
          <w:rFonts w:ascii="Arial" w:hAnsi="Arial" w:cs="Arial"/>
          <w:sz w:val="24"/>
          <w:szCs w:val="24"/>
        </w:rPr>
        <w:t xml:space="preserve"> are genetically programmed </w:t>
      </w:r>
      <w:del w:id="328" w:author="Wayne" w:date="2013-06-14T12:33:00Z">
        <w:r w:rsidR="000D2175" w:rsidRPr="00461958" w:rsidDel="00ED7690">
          <w:rPr>
            <w:rFonts w:ascii="Arial" w:hAnsi="Arial" w:cs="Arial"/>
            <w:sz w:val="24"/>
            <w:szCs w:val="24"/>
          </w:rPr>
          <w:delText>to a salt in</w:delText>
        </w:r>
      </w:del>
      <w:r w:rsidR="000D2175" w:rsidRPr="00461958">
        <w:rPr>
          <w:rFonts w:ascii="Arial" w:hAnsi="Arial" w:cs="Arial"/>
          <w:sz w:val="24"/>
          <w:szCs w:val="24"/>
        </w:rPr>
        <w:t>take</w:t>
      </w:r>
      <w:ins w:id="329" w:author="Wayne" w:date="2013-06-14T12:33:00Z">
        <w:r w:rsidR="00ED7690">
          <w:rPr>
            <w:rFonts w:ascii="Arial" w:hAnsi="Arial" w:cs="Arial"/>
            <w:sz w:val="24"/>
            <w:szCs w:val="24"/>
          </w:rPr>
          <w:t xml:space="preserve"> in</w:t>
        </w:r>
      </w:ins>
      <w:r w:rsidR="000D2175" w:rsidRPr="00461958">
        <w:rPr>
          <w:rFonts w:ascii="Arial" w:hAnsi="Arial" w:cs="Arial"/>
          <w:sz w:val="24"/>
          <w:szCs w:val="24"/>
        </w:rPr>
        <w:t xml:space="preserve"> </w:t>
      </w:r>
      <w:del w:id="330" w:author="Wayne" w:date="2013-06-14T12:33:00Z">
        <w:r w:rsidR="000D2175" w:rsidRPr="00461958" w:rsidDel="00ED7690">
          <w:rPr>
            <w:rFonts w:ascii="Arial" w:hAnsi="Arial" w:cs="Arial"/>
            <w:sz w:val="24"/>
            <w:szCs w:val="24"/>
          </w:rPr>
          <w:delText xml:space="preserve">of </w:delText>
        </w:r>
      </w:del>
      <w:r w:rsidR="000D2175" w:rsidRPr="00461958">
        <w:rPr>
          <w:rFonts w:ascii="Arial" w:hAnsi="Arial" w:cs="Arial"/>
          <w:sz w:val="24"/>
          <w:szCs w:val="24"/>
        </w:rPr>
        <w:t>less than 100 mg sodium or 0.25g</w:t>
      </w:r>
      <w:r w:rsidR="00B46735" w:rsidRPr="00461958">
        <w:rPr>
          <w:rFonts w:ascii="Arial" w:hAnsi="Arial" w:cs="Arial"/>
          <w:sz w:val="24"/>
          <w:szCs w:val="24"/>
        </w:rPr>
        <w:t xml:space="preserve"> salt per </w:t>
      </w:r>
      <w:r w:rsidR="000D2175" w:rsidRPr="00461958">
        <w:rPr>
          <w:rFonts w:ascii="Arial" w:hAnsi="Arial" w:cs="Arial"/>
          <w:sz w:val="24"/>
          <w:szCs w:val="24"/>
        </w:rPr>
        <w:t>day</w:t>
      </w:r>
      <w:r w:rsidR="00594751" w:rsidRPr="00461958">
        <w:rPr>
          <w:rFonts w:ascii="Arial" w:hAnsi="Arial" w:cs="Arial"/>
          <w:sz w:val="24"/>
          <w:szCs w:val="24"/>
        </w:rPr>
        <w:t>.</w:t>
      </w:r>
      <w:del w:id="331" w:author="Edelweiss Wentzel-Viljoen" w:date="2013-06-10T18:29:00Z">
        <w:r w:rsidR="00594751" w:rsidRPr="00461958" w:rsidDel="0018240A">
          <w:rPr>
            <w:rFonts w:ascii="Arial" w:hAnsi="Arial" w:cs="Arial"/>
            <w:sz w:val="24"/>
            <w:szCs w:val="24"/>
            <w:vertAlign w:val="superscript"/>
          </w:rPr>
          <w:delText>36</w:delText>
        </w:r>
      </w:del>
      <w:ins w:id="332" w:author="Edelweiss Wentzel-Viljoen" w:date="2013-06-14T10:10:00Z">
        <w:r w:rsidR="00141569">
          <w:rPr>
            <w:rFonts w:ascii="Arial" w:hAnsi="Arial" w:cs="Arial"/>
            <w:sz w:val="24"/>
            <w:szCs w:val="24"/>
            <w:vertAlign w:val="superscript"/>
          </w:rPr>
          <w:t>43</w:t>
        </w:r>
      </w:ins>
      <w:r w:rsidR="000D2175" w:rsidRPr="00461958">
        <w:rPr>
          <w:rFonts w:ascii="Arial" w:hAnsi="Arial" w:cs="Arial"/>
          <w:sz w:val="24"/>
          <w:szCs w:val="24"/>
        </w:rPr>
        <w:t xml:space="preserve"> Brown et al</w:t>
      </w:r>
      <w:del w:id="333" w:author="Edelweiss Wentzel-Viljoen" w:date="2013-06-10T18:29:00Z">
        <w:r w:rsidR="00594751" w:rsidRPr="00461958" w:rsidDel="0018240A">
          <w:rPr>
            <w:rFonts w:ascii="Arial" w:hAnsi="Arial" w:cs="Arial"/>
            <w:sz w:val="24"/>
            <w:szCs w:val="24"/>
            <w:vertAlign w:val="superscript"/>
          </w:rPr>
          <w:delText>37</w:delText>
        </w:r>
      </w:del>
      <w:ins w:id="334" w:author="Edelweiss Wentzel-Viljoen" w:date="2013-06-14T10:11:00Z">
        <w:r w:rsidR="00141569">
          <w:rPr>
            <w:rFonts w:ascii="Arial" w:hAnsi="Arial" w:cs="Arial"/>
            <w:sz w:val="24"/>
            <w:szCs w:val="24"/>
            <w:vertAlign w:val="superscript"/>
          </w:rPr>
          <w:t>44</w:t>
        </w:r>
      </w:ins>
      <w:r w:rsidR="000D2175" w:rsidRPr="00461958">
        <w:rPr>
          <w:rFonts w:ascii="Arial" w:hAnsi="Arial" w:cs="Arial"/>
          <w:sz w:val="24"/>
          <w:szCs w:val="24"/>
          <w:vertAlign w:val="superscript"/>
        </w:rPr>
        <w:t xml:space="preserve"> </w:t>
      </w:r>
      <w:r w:rsidR="000D2175" w:rsidRPr="00461958">
        <w:rPr>
          <w:rFonts w:ascii="Arial" w:hAnsi="Arial" w:cs="Arial"/>
          <w:sz w:val="24"/>
          <w:szCs w:val="24"/>
        </w:rPr>
        <w:t xml:space="preserve">studied estimates of sodium intake based on data </w:t>
      </w:r>
      <w:del w:id="335" w:author="Wayne" w:date="2013-06-14T12:34:00Z">
        <w:r w:rsidR="000D2175" w:rsidRPr="00461958" w:rsidDel="00ED7690">
          <w:rPr>
            <w:rFonts w:ascii="Arial" w:hAnsi="Arial" w:cs="Arial"/>
            <w:sz w:val="24"/>
            <w:szCs w:val="24"/>
          </w:rPr>
          <w:delText xml:space="preserve">of </w:delText>
        </w:r>
      </w:del>
      <w:ins w:id="336" w:author="Wayne" w:date="2013-06-14T12:34:00Z">
        <w:r w:rsidR="00ED7690">
          <w:rPr>
            <w:rFonts w:ascii="Arial" w:hAnsi="Arial" w:cs="Arial"/>
            <w:sz w:val="24"/>
            <w:szCs w:val="24"/>
          </w:rPr>
          <w:t>from</w:t>
        </w:r>
        <w:r w:rsidR="00ED7690" w:rsidRPr="00461958">
          <w:rPr>
            <w:rFonts w:ascii="Arial" w:hAnsi="Arial" w:cs="Arial"/>
            <w:sz w:val="24"/>
            <w:szCs w:val="24"/>
          </w:rPr>
          <w:t xml:space="preserve"> </w:t>
        </w:r>
      </w:ins>
      <w:r w:rsidR="000D2175" w:rsidRPr="00461958">
        <w:rPr>
          <w:rFonts w:ascii="Arial" w:hAnsi="Arial" w:cs="Arial"/>
          <w:sz w:val="24"/>
          <w:szCs w:val="24"/>
        </w:rPr>
        <w:t>both a 24-h urinary sodium excretion</w:t>
      </w:r>
      <w:ins w:id="337" w:author="Wayne" w:date="2013-06-14T12:34:00Z">
        <w:r w:rsidR="00ED7690">
          <w:rPr>
            <w:rFonts w:ascii="Arial" w:hAnsi="Arial" w:cs="Arial"/>
            <w:sz w:val="24"/>
            <w:szCs w:val="24"/>
          </w:rPr>
          <w:t xml:space="preserve"> analysis</w:t>
        </w:r>
      </w:ins>
      <w:r w:rsidR="000D2175" w:rsidRPr="00461958">
        <w:rPr>
          <w:rFonts w:ascii="Arial" w:hAnsi="Arial" w:cs="Arial"/>
          <w:sz w:val="24"/>
          <w:szCs w:val="24"/>
        </w:rPr>
        <w:t xml:space="preserve"> and dietary intake</w:t>
      </w:r>
      <w:ins w:id="338" w:author="Wayne" w:date="2013-06-14T12:34:00Z">
        <w:r w:rsidR="00ED7690">
          <w:rPr>
            <w:rFonts w:ascii="Arial" w:hAnsi="Arial" w:cs="Arial"/>
            <w:sz w:val="24"/>
            <w:szCs w:val="24"/>
          </w:rPr>
          <w:t xml:space="preserve"> methodology</w:t>
        </w:r>
      </w:ins>
      <w:r w:rsidR="000D2175" w:rsidRPr="00461958">
        <w:rPr>
          <w:rFonts w:ascii="Arial" w:hAnsi="Arial" w:cs="Arial"/>
          <w:sz w:val="24"/>
          <w:szCs w:val="24"/>
        </w:rPr>
        <w:t xml:space="preserve">. They reported that the average salt intake in most countries around the world is approximately 9 – 12 grams per day. The Asian countries have a higher intake of more than 12 grams per day. They also </w:t>
      </w:r>
      <w:del w:id="339" w:author="Wayne" w:date="2013-06-14T12:35:00Z">
        <w:r w:rsidR="000D2175" w:rsidRPr="00461958" w:rsidDel="00ED7690">
          <w:rPr>
            <w:rFonts w:ascii="Arial" w:hAnsi="Arial" w:cs="Arial"/>
            <w:sz w:val="24"/>
            <w:szCs w:val="24"/>
          </w:rPr>
          <w:delText xml:space="preserve">found </w:delText>
        </w:r>
      </w:del>
      <w:ins w:id="340" w:author="Wayne" w:date="2013-06-14T12:35:00Z">
        <w:r w:rsidR="00ED7690">
          <w:rPr>
            <w:rFonts w:ascii="Arial" w:hAnsi="Arial" w:cs="Arial"/>
            <w:sz w:val="24"/>
            <w:szCs w:val="24"/>
          </w:rPr>
          <w:t>determined</w:t>
        </w:r>
        <w:r w:rsidR="00ED7690" w:rsidRPr="00461958">
          <w:rPr>
            <w:rFonts w:ascii="Arial" w:hAnsi="Arial" w:cs="Arial"/>
            <w:sz w:val="24"/>
            <w:szCs w:val="24"/>
          </w:rPr>
          <w:t xml:space="preserve"> </w:t>
        </w:r>
      </w:ins>
      <w:r w:rsidR="000D2175" w:rsidRPr="00461958">
        <w:rPr>
          <w:rFonts w:ascii="Arial" w:hAnsi="Arial" w:cs="Arial"/>
          <w:sz w:val="24"/>
          <w:szCs w:val="24"/>
        </w:rPr>
        <w:t xml:space="preserve">that salt intake is commonly more than 6 grams per day in children older than 5 years and that it increases with age. </w:t>
      </w:r>
    </w:p>
    <w:p w:rsidR="000D2175" w:rsidRPr="00461958" w:rsidRDefault="000D2175" w:rsidP="00461958">
      <w:pPr>
        <w:spacing w:after="0" w:line="240" w:lineRule="auto"/>
        <w:jc w:val="both"/>
        <w:rPr>
          <w:rFonts w:ascii="Arial" w:hAnsi="Arial" w:cs="Arial"/>
          <w:sz w:val="24"/>
          <w:szCs w:val="24"/>
        </w:rPr>
      </w:pPr>
    </w:p>
    <w:p w:rsidR="000D2175" w:rsidRPr="00461958" w:rsidRDefault="000D2175" w:rsidP="00461958">
      <w:pPr>
        <w:spacing w:after="0" w:line="240" w:lineRule="auto"/>
        <w:jc w:val="both"/>
        <w:rPr>
          <w:rFonts w:ascii="Arial" w:hAnsi="Arial" w:cs="Arial"/>
          <w:sz w:val="24"/>
          <w:szCs w:val="24"/>
        </w:rPr>
      </w:pPr>
      <w:r w:rsidRPr="00461958">
        <w:rPr>
          <w:rFonts w:ascii="Arial" w:hAnsi="Arial" w:cs="Arial"/>
          <w:sz w:val="24"/>
          <w:szCs w:val="24"/>
        </w:rPr>
        <w:t xml:space="preserve">Data from countries such as the UK, estimate that about three-quarters of sodium intake comes </w:t>
      </w:r>
      <w:r w:rsidR="00B46735" w:rsidRPr="00461958">
        <w:rPr>
          <w:rFonts w:ascii="Arial" w:hAnsi="Arial" w:cs="Arial"/>
          <w:sz w:val="24"/>
          <w:szCs w:val="24"/>
        </w:rPr>
        <w:t>from eating processed foods</w:t>
      </w:r>
      <w:r w:rsidRPr="00461958">
        <w:rPr>
          <w:rFonts w:ascii="Arial" w:hAnsi="Arial" w:cs="Arial"/>
          <w:sz w:val="24"/>
          <w:szCs w:val="24"/>
        </w:rPr>
        <w:t>, about 15% is discretionary (half of which is contributed by table salt and half by added salt in cooking), 10-11% is naturally occurring (inherent) in foods, while less than one percent is provided by water</w:t>
      </w:r>
      <w:r w:rsidR="00594751" w:rsidRPr="00461958">
        <w:rPr>
          <w:rFonts w:ascii="Arial" w:hAnsi="Arial" w:cs="Arial"/>
          <w:sz w:val="24"/>
          <w:szCs w:val="24"/>
        </w:rPr>
        <w:t>.</w:t>
      </w:r>
      <w:del w:id="341" w:author="Edelweiss Wentzel-Viljoen" w:date="2013-06-10T18:29:00Z">
        <w:r w:rsidR="00594751" w:rsidRPr="00461958" w:rsidDel="0018240A">
          <w:rPr>
            <w:rFonts w:ascii="Arial" w:hAnsi="Arial" w:cs="Arial"/>
            <w:sz w:val="24"/>
            <w:szCs w:val="24"/>
            <w:vertAlign w:val="superscript"/>
          </w:rPr>
          <w:delText>38</w:delText>
        </w:r>
      </w:del>
      <w:ins w:id="342" w:author="Edelweiss Wentzel-Viljoen" w:date="2013-06-14T10:11:00Z">
        <w:r w:rsidR="00141569">
          <w:rPr>
            <w:rFonts w:ascii="Arial" w:hAnsi="Arial" w:cs="Arial"/>
            <w:sz w:val="24"/>
            <w:szCs w:val="24"/>
            <w:vertAlign w:val="superscript"/>
          </w:rPr>
          <w:t>45</w:t>
        </w:r>
      </w:ins>
      <w:r w:rsidRPr="00461958">
        <w:rPr>
          <w:rFonts w:ascii="Arial" w:hAnsi="Arial" w:cs="Arial"/>
          <w:sz w:val="24"/>
          <w:szCs w:val="24"/>
        </w:rPr>
        <w:t xml:space="preserve"> In Canada it is estimated</w:t>
      </w:r>
      <w:ins w:id="343" w:author="Edelweiss Wentzel-Viljoen" w:date="2013-06-10T17:58:00Z">
        <w:r w:rsidR="005B431C">
          <w:rPr>
            <w:rFonts w:ascii="Arial" w:hAnsi="Arial" w:cs="Arial"/>
            <w:sz w:val="24"/>
            <w:szCs w:val="24"/>
          </w:rPr>
          <w:t xml:space="preserve"> that</w:t>
        </w:r>
      </w:ins>
      <w:r w:rsidRPr="00461958">
        <w:rPr>
          <w:rFonts w:ascii="Arial" w:hAnsi="Arial" w:cs="Arial"/>
          <w:sz w:val="24"/>
          <w:szCs w:val="24"/>
        </w:rPr>
        <w:t xml:space="preserve"> more than 75% of sodium intake is from processed foods, including</w:t>
      </w:r>
      <w:ins w:id="344" w:author="Edelweiss Wentzel-Viljoen" w:date="2013-06-10T17:58:00Z">
        <w:r w:rsidR="005B431C">
          <w:rPr>
            <w:rFonts w:ascii="Arial" w:hAnsi="Arial" w:cs="Arial"/>
            <w:sz w:val="24"/>
            <w:szCs w:val="24"/>
          </w:rPr>
          <w:t xml:space="preserve"> foods and meals</w:t>
        </w:r>
      </w:ins>
      <w:r w:rsidRPr="00461958">
        <w:rPr>
          <w:rFonts w:ascii="Arial" w:hAnsi="Arial" w:cs="Arial"/>
          <w:sz w:val="24"/>
          <w:szCs w:val="24"/>
        </w:rPr>
        <w:t xml:space="preserve"> that </w:t>
      </w:r>
      <w:ins w:id="345" w:author="Edelweiss Wentzel-Viljoen" w:date="2013-06-10T17:58:00Z">
        <w:r w:rsidR="005B431C">
          <w:rPr>
            <w:rFonts w:ascii="Arial" w:hAnsi="Arial" w:cs="Arial"/>
            <w:sz w:val="24"/>
            <w:szCs w:val="24"/>
          </w:rPr>
          <w:t xml:space="preserve">are </w:t>
        </w:r>
      </w:ins>
      <w:r w:rsidRPr="00461958">
        <w:rPr>
          <w:rFonts w:ascii="Arial" w:hAnsi="Arial" w:cs="Arial"/>
          <w:sz w:val="24"/>
          <w:szCs w:val="24"/>
        </w:rPr>
        <w:t>served in restaurants.</w:t>
      </w:r>
      <w:del w:id="346" w:author="Edelweiss Wentzel-Viljoen" w:date="2013-06-10T18:29:00Z">
        <w:r w:rsidR="00CC4931" w:rsidRPr="00461958" w:rsidDel="0018240A">
          <w:rPr>
            <w:rFonts w:ascii="Arial" w:hAnsi="Arial" w:cs="Arial"/>
            <w:sz w:val="24"/>
            <w:szCs w:val="24"/>
            <w:vertAlign w:val="superscript"/>
          </w:rPr>
          <w:delText>39</w:delText>
        </w:r>
      </w:del>
      <w:ins w:id="347" w:author="Edelweiss Wentzel-Viljoen" w:date="2013-06-14T10:11:00Z">
        <w:r w:rsidR="00141569">
          <w:rPr>
            <w:rFonts w:ascii="Arial" w:hAnsi="Arial" w:cs="Arial"/>
            <w:sz w:val="24"/>
            <w:szCs w:val="24"/>
            <w:vertAlign w:val="superscript"/>
          </w:rPr>
          <w:t>46</w:t>
        </w:r>
      </w:ins>
    </w:p>
    <w:p w:rsidR="00013A40" w:rsidRPr="00461958" w:rsidRDefault="00013A40" w:rsidP="00461958">
      <w:pPr>
        <w:spacing w:after="0" w:line="240" w:lineRule="auto"/>
        <w:jc w:val="both"/>
        <w:rPr>
          <w:rFonts w:ascii="Arial" w:hAnsi="Arial" w:cs="Arial"/>
          <w:sz w:val="24"/>
          <w:szCs w:val="24"/>
        </w:rPr>
      </w:pPr>
    </w:p>
    <w:p w:rsidR="00CD0658" w:rsidRPr="00461958" w:rsidRDefault="00CD0658" w:rsidP="00461958">
      <w:pPr>
        <w:spacing w:after="0" w:line="240" w:lineRule="auto"/>
        <w:jc w:val="both"/>
        <w:rPr>
          <w:rFonts w:ascii="Arial" w:hAnsi="Arial" w:cs="Arial"/>
          <w:i/>
          <w:sz w:val="24"/>
          <w:szCs w:val="24"/>
        </w:rPr>
      </w:pPr>
      <w:r w:rsidRPr="00461958">
        <w:rPr>
          <w:rFonts w:ascii="Arial" w:hAnsi="Arial" w:cs="Arial"/>
          <w:i/>
          <w:sz w:val="24"/>
          <w:szCs w:val="24"/>
        </w:rPr>
        <w:t>Sodium and salt intake in South Africa</w:t>
      </w:r>
    </w:p>
    <w:p w:rsidR="000D2175" w:rsidRPr="00461958" w:rsidRDefault="000D2175" w:rsidP="00461958">
      <w:pPr>
        <w:spacing w:after="0" w:line="240" w:lineRule="auto"/>
        <w:jc w:val="both"/>
        <w:rPr>
          <w:rFonts w:ascii="Arial" w:hAnsi="Arial" w:cs="Arial"/>
          <w:sz w:val="24"/>
          <w:szCs w:val="24"/>
        </w:rPr>
      </w:pPr>
      <w:r w:rsidRPr="00461958">
        <w:rPr>
          <w:rFonts w:ascii="Arial" w:hAnsi="Arial" w:cs="Arial"/>
          <w:sz w:val="24"/>
          <w:szCs w:val="24"/>
        </w:rPr>
        <w:t>In South Africa, current</w:t>
      </w:r>
      <w:ins w:id="348" w:author="Wayne" w:date="2013-06-14T12:36:00Z">
        <w:r w:rsidR="00ED7690">
          <w:rPr>
            <w:rFonts w:ascii="Arial" w:hAnsi="Arial" w:cs="Arial"/>
            <w:sz w:val="24"/>
            <w:szCs w:val="24"/>
          </w:rPr>
          <w:t xml:space="preserve"> salt</w:t>
        </w:r>
      </w:ins>
      <w:r w:rsidRPr="00461958">
        <w:rPr>
          <w:rFonts w:ascii="Arial" w:hAnsi="Arial" w:cs="Arial"/>
          <w:sz w:val="24"/>
          <w:szCs w:val="24"/>
        </w:rPr>
        <w:t xml:space="preserve"> intake levels are similarly high at about 6 – 11 g per day using either 24-h urinary excretion or spot urine methodology</w:t>
      </w:r>
      <w:r w:rsidR="00CC4931" w:rsidRPr="00461958">
        <w:rPr>
          <w:rFonts w:ascii="Arial" w:hAnsi="Arial" w:cs="Arial"/>
          <w:sz w:val="24"/>
          <w:szCs w:val="24"/>
        </w:rPr>
        <w:t>.</w:t>
      </w:r>
      <w:del w:id="349" w:author="Edelweiss Wentzel-Viljoen" w:date="2013-06-10T18:29:00Z">
        <w:r w:rsidR="00594751" w:rsidRPr="00461958" w:rsidDel="0018240A">
          <w:rPr>
            <w:rFonts w:ascii="Arial" w:hAnsi="Arial" w:cs="Arial"/>
            <w:sz w:val="24"/>
            <w:szCs w:val="24"/>
            <w:vertAlign w:val="superscript"/>
          </w:rPr>
          <w:delText>40</w:delText>
        </w:r>
      </w:del>
      <w:ins w:id="350" w:author="Edelweiss Wentzel-Viljoen" w:date="2013-06-14T10:11:00Z">
        <w:r w:rsidR="00141569">
          <w:rPr>
            <w:rFonts w:ascii="Arial" w:hAnsi="Arial" w:cs="Arial"/>
            <w:sz w:val="24"/>
            <w:szCs w:val="24"/>
            <w:vertAlign w:val="superscript"/>
          </w:rPr>
          <w:t>47</w:t>
        </w:r>
      </w:ins>
      <w:r w:rsidRPr="00461958">
        <w:rPr>
          <w:rFonts w:ascii="Arial" w:hAnsi="Arial" w:cs="Arial"/>
          <w:sz w:val="24"/>
          <w:szCs w:val="24"/>
        </w:rPr>
        <w:t xml:space="preserve"> </w:t>
      </w:r>
      <w:r w:rsidR="00B07D26" w:rsidRPr="00461958">
        <w:rPr>
          <w:rFonts w:ascii="Arial" w:hAnsi="Arial" w:cs="Arial"/>
          <w:sz w:val="24"/>
          <w:szCs w:val="24"/>
        </w:rPr>
        <w:t>These s</w:t>
      </w:r>
      <w:r w:rsidR="007C5CF2" w:rsidRPr="00461958">
        <w:rPr>
          <w:rFonts w:ascii="Arial" w:hAnsi="Arial" w:cs="Arial"/>
          <w:sz w:val="24"/>
          <w:szCs w:val="24"/>
        </w:rPr>
        <w:t>tudies are summari</w:t>
      </w:r>
      <w:r w:rsidR="00B557F3" w:rsidRPr="00461958">
        <w:rPr>
          <w:rFonts w:ascii="Arial" w:hAnsi="Arial" w:cs="Arial"/>
          <w:sz w:val="24"/>
          <w:szCs w:val="24"/>
        </w:rPr>
        <w:t>s</w:t>
      </w:r>
      <w:r w:rsidR="007C5CF2" w:rsidRPr="00461958">
        <w:rPr>
          <w:rFonts w:ascii="Arial" w:hAnsi="Arial" w:cs="Arial"/>
          <w:sz w:val="24"/>
          <w:szCs w:val="24"/>
        </w:rPr>
        <w:t xml:space="preserve">ed in Table </w:t>
      </w:r>
      <w:r w:rsidR="00B07D26" w:rsidRPr="00461958">
        <w:rPr>
          <w:rFonts w:ascii="Arial" w:hAnsi="Arial" w:cs="Arial"/>
          <w:sz w:val="24"/>
          <w:szCs w:val="24"/>
        </w:rPr>
        <w:t xml:space="preserve">I. </w:t>
      </w:r>
    </w:p>
    <w:p w:rsidR="000D2175" w:rsidRPr="00461958" w:rsidRDefault="000D2175" w:rsidP="00461958">
      <w:pPr>
        <w:autoSpaceDE w:val="0"/>
        <w:autoSpaceDN w:val="0"/>
        <w:adjustRightInd w:val="0"/>
        <w:spacing w:after="0" w:line="240" w:lineRule="auto"/>
        <w:jc w:val="both"/>
        <w:rPr>
          <w:rFonts w:ascii="Arial" w:hAnsi="Arial" w:cs="Arial"/>
          <w:sz w:val="24"/>
          <w:szCs w:val="24"/>
        </w:rPr>
      </w:pPr>
    </w:p>
    <w:p w:rsidR="00EE33E8" w:rsidRPr="00461958" w:rsidRDefault="00EE33E8" w:rsidP="00461958">
      <w:pPr>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Limited data is available</w:t>
      </w:r>
      <w:r w:rsidR="00886287" w:rsidRPr="00461958">
        <w:rPr>
          <w:rFonts w:ascii="Arial" w:hAnsi="Arial" w:cs="Arial"/>
          <w:sz w:val="24"/>
          <w:szCs w:val="24"/>
        </w:rPr>
        <w:t xml:space="preserve"> from dietary surveys on</w:t>
      </w:r>
      <w:r w:rsidRPr="00461958">
        <w:rPr>
          <w:rFonts w:ascii="Arial" w:hAnsi="Arial" w:cs="Arial"/>
          <w:sz w:val="24"/>
          <w:szCs w:val="24"/>
        </w:rPr>
        <w:t xml:space="preserve"> the sodium intake of South Africans</w:t>
      </w:r>
      <w:r w:rsidR="003B644E" w:rsidRPr="00461958">
        <w:rPr>
          <w:rFonts w:ascii="Arial" w:hAnsi="Arial" w:cs="Arial"/>
          <w:sz w:val="24"/>
          <w:szCs w:val="24"/>
        </w:rPr>
        <w:t xml:space="preserve"> and the studies that are available are limited in comparability due to the use of </w:t>
      </w:r>
      <w:r w:rsidR="00B41917" w:rsidRPr="00461958">
        <w:rPr>
          <w:rFonts w:ascii="Arial" w:hAnsi="Arial" w:cs="Arial"/>
          <w:sz w:val="24"/>
          <w:szCs w:val="24"/>
        </w:rPr>
        <w:t>d</w:t>
      </w:r>
      <w:r w:rsidRPr="00461958">
        <w:rPr>
          <w:rFonts w:ascii="Arial" w:hAnsi="Arial" w:cs="Arial"/>
          <w:sz w:val="24"/>
          <w:szCs w:val="24"/>
        </w:rPr>
        <w:t>ifferent dietary methods</w:t>
      </w:r>
      <w:r w:rsidR="00761AD1" w:rsidRPr="00461958">
        <w:rPr>
          <w:rFonts w:ascii="Arial" w:hAnsi="Arial" w:cs="Arial"/>
          <w:sz w:val="24"/>
          <w:szCs w:val="24"/>
        </w:rPr>
        <w:t>, such as</w:t>
      </w:r>
      <w:r w:rsidR="003B644E" w:rsidRPr="00461958">
        <w:rPr>
          <w:rFonts w:ascii="Arial" w:hAnsi="Arial" w:cs="Arial"/>
          <w:sz w:val="24"/>
          <w:szCs w:val="24"/>
        </w:rPr>
        <w:t xml:space="preserve"> </w:t>
      </w:r>
      <w:del w:id="351" w:author="Wayne" w:date="2013-06-14T12:39:00Z">
        <w:r w:rsidRPr="00461958" w:rsidDel="001E2DD0">
          <w:rPr>
            <w:rFonts w:ascii="Arial" w:hAnsi="Arial" w:cs="Arial"/>
            <w:sz w:val="24"/>
            <w:szCs w:val="24"/>
          </w:rPr>
          <w:delText xml:space="preserve">a </w:delText>
        </w:r>
      </w:del>
      <w:r w:rsidRPr="00461958">
        <w:rPr>
          <w:rFonts w:ascii="Arial" w:hAnsi="Arial" w:cs="Arial"/>
          <w:sz w:val="24"/>
          <w:szCs w:val="24"/>
        </w:rPr>
        <w:t>24 hour</w:t>
      </w:r>
      <w:r w:rsidR="00761AD1" w:rsidRPr="00461958">
        <w:rPr>
          <w:rFonts w:ascii="Arial" w:hAnsi="Arial" w:cs="Arial"/>
          <w:sz w:val="24"/>
          <w:szCs w:val="24"/>
        </w:rPr>
        <w:t xml:space="preserve"> dietary</w:t>
      </w:r>
      <w:r w:rsidRPr="00461958">
        <w:rPr>
          <w:rFonts w:ascii="Arial" w:hAnsi="Arial" w:cs="Arial"/>
          <w:sz w:val="24"/>
          <w:szCs w:val="24"/>
        </w:rPr>
        <w:t xml:space="preserve"> recall</w:t>
      </w:r>
      <w:r w:rsidR="00761AD1" w:rsidRPr="00461958">
        <w:rPr>
          <w:rFonts w:ascii="Arial" w:hAnsi="Arial" w:cs="Arial"/>
          <w:sz w:val="24"/>
          <w:szCs w:val="24"/>
        </w:rPr>
        <w:t>s</w:t>
      </w:r>
      <w:r w:rsidRPr="00461958">
        <w:rPr>
          <w:rFonts w:ascii="Arial" w:hAnsi="Arial" w:cs="Arial"/>
          <w:sz w:val="24"/>
          <w:szCs w:val="24"/>
        </w:rPr>
        <w:t xml:space="preserve"> and quantified food frequency questionnaire (QFFQ).</w:t>
      </w:r>
      <w:r w:rsidR="00F35A61" w:rsidRPr="00461958">
        <w:rPr>
          <w:rFonts w:ascii="Arial" w:hAnsi="Arial" w:cs="Arial"/>
          <w:sz w:val="24"/>
          <w:szCs w:val="24"/>
        </w:rPr>
        <w:t xml:space="preserve"> Older studies</w:t>
      </w:r>
      <w:r w:rsidR="00F949F0" w:rsidRPr="00461958">
        <w:rPr>
          <w:rFonts w:ascii="Arial" w:hAnsi="Arial" w:cs="Arial"/>
          <w:sz w:val="24"/>
          <w:szCs w:val="24"/>
        </w:rPr>
        <w:t xml:space="preserve"> </w:t>
      </w:r>
      <w:del w:id="352" w:author="Wayne" w:date="2013-06-14T12:40:00Z">
        <w:r w:rsidR="00F949F0" w:rsidRPr="00461958" w:rsidDel="001E2DD0">
          <w:rPr>
            <w:rFonts w:ascii="Arial" w:hAnsi="Arial" w:cs="Arial"/>
            <w:sz w:val="24"/>
            <w:szCs w:val="24"/>
          </w:rPr>
          <w:delText xml:space="preserve">done </w:delText>
        </w:r>
      </w:del>
      <w:ins w:id="353" w:author="Wayne" w:date="2013-06-14T12:40:00Z">
        <w:r w:rsidR="001E2DD0">
          <w:rPr>
            <w:rFonts w:ascii="Arial" w:hAnsi="Arial" w:cs="Arial"/>
            <w:sz w:val="24"/>
            <w:szCs w:val="24"/>
          </w:rPr>
          <w:t>performed</w:t>
        </w:r>
        <w:r w:rsidR="001E2DD0" w:rsidRPr="00461958">
          <w:rPr>
            <w:rFonts w:ascii="Arial" w:hAnsi="Arial" w:cs="Arial"/>
            <w:sz w:val="24"/>
            <w:szCs w:val="24"/>
          </w:rPr>
          <w:t xml:space="preserve"> </w:t>
        </w:r>
      </w:ins>
      <w:r w:rsidR="00F949F0" w:rsidRPr="00461958">
        <w:rPr>
          <w:rFonts w:ascii="Arial" w:hAnsi="Arial" w:cs="Arial"/>
          <w:sz w:val="24"/>
          <w:szCs w:val="24"/>
        </w:rPr>
        <w:t xml:space="preserve">during the 1980s and 1990s </w:t>
      </w:r>
      <w:r w:rsidR="00F35A61" w:rsidRPr="00461958">
        <w:rPr>
          <w:rFonts w:ascii="Arial" w:hAnsi="Arial" w:cs="Arial"/>
          <w:sz w:val="24"/>
          <w:szCs w:val="24"/>
        </w:rPr>
        <w:t>showed a higher intake of 2733</w:t>
      </w:r>
      <w:r w:rsidR="006007F0" w:rsidRPr="00461958">
        <w:rPr>
          <w:rFonts w:ascii="Arial" w:hAnsi="Arial" w:cs="Arial"/>
          <w:sz w:val="24"/>
          <w:szCs w:val="24"/>
        </w:rPr>
        <w:t xml:space="preserve"> </w:t>
      </w:r>
      <w:r w:rsidR="00F35A61" w:rsidRPr="00461958">
        <w:rPr>
          <w:rFonts w:ascii="Arial" w:hAnsi="Arial" w:cs="Arial"/>
          <w:sz w:val="24"/>
          <w:szCs w:val="24"/>
        </w:rPr>
        <w:t>mg sodium for males and 1698</w:t>
      </w:r>
      <w:r w:rsidR="006007F0" w:rsidRPr="00461958">
        <w:rPr>
          <w:rFonts w:ascii="Arial" w:hAnsi="Arial" w:cs="Arial"/>
          <w:sz w:val="24"/>
          <w:szCs w:val="24"/>
        </w:rPr>
        <w:t xml:space="preserve"> </w:t>
      </w:r>
      <w:r w:rsidR="00F35A61" w:rsidRPr="00461958">
        <w:rPr>
          <w:rFonts w:ascii="Arial" w:hAnsi="Arial" w:cs="Arial"/>
          <w:sz w:val="24"/>
          <w:szCs w:val="24"/>
        </w:rPr>
        <w:t>mg sodium for females than later studies</w:t>
      </w:r>
      <w:r w:rsidR="00594751" w:rsidRPr="00461958">
        <w:rPr>
          <w:rFonts w:ascii="Arial" w:hAnsi="Arial" w:cs="Arial"/>
          <w:sz w:val="24"/>
          <w:szCs w:val="24"/>
        </w:rPr>
        <w:t>.</w:t>
      </w:r>
      <w:del w:id="354" w:author="Edelweiss Wentzel-Viljoen" w:date="2013-06-10T18:30:00Z">
        <w:r w:rsidR="00594751" w:rsidRPr="00461958" w:rsidDel="0018240A">
          <w:rPr>
            <w:rFonts w:ascii="Arial" w:hAnsi="Arial" w:cs="Arial"/>
            <w:sz w:val="24"/>
            <w:szCs w:val="24"/>
            <w:vertAlign w:val="superscript"/>
          </w:rPr>
          <w:delText>40</w:delText>
        </w:r>
      </w:del>
      <w:ins w:id="355" w:author="Edelweiss Wentzel-Viljoen" w:date="2013-06-14T10:11:00Z">
        <w:r w:rsidR="00141569">
          <w:rPr>
            <w:rFonts w:ascii="Arial" w:hAnsi="Arial" w:cs="Arial"/>
            <w:sz w:val="24"/>
            <w:szCs w:val="24"/>
            <w:vertAlign w:val="superscript"/>
          </w:rPr>
          <w:t>47</w:t>
        </w:r>
      </w:ins>
      <w:r w:rsidR="00166774" w:rsidRPr="00461958">
        <w:rPr>
          <w:rFonts w:ascii="Arial" w:hAnsi="Arial" w:cs="Arial"/>
          <w:sz w:val="24"/>
          <w:szCs w:val="24"/>
        </w:rPr>
        <w:t xml:space="preserve"> </w:t>
      </w:r>
      <w:r w:rsidR="00F35A61" w:rsidRPr="00461958">
        <w:rPr>
          <w:rFonts w:ascii="Arial" w:hAnsi="Arial" w:cs="Arial"/>
          <w:sz w:val="24"/>
          <w:szCs w:val="24"/>
        </w:rPr>
        <w:t>The average sodium intake ranged from 855 to 2733</w:t>
      </w:r>
      <w:r w:rsidR="006007F0" w:rsidRPr="00461958">
        <w:rPr>
          <w:rFonts w:ascii="Arial" w:hAnsi="Arial" w:cs="Arial"/>
          <w:sz w:val="24"/>
          <w:szCs w:val="24"/>
        </w:rPr>
        <w:t xml:space="preserve"> </w:t>
      </w:r>
      <w:r w:rsidR="00F35A61" w:rsidRPr="00461958">
        <w:rPr>
          <w:rFonts w:ascii="Arial" w:hAnsi="Arial" w:cs="Arial"/>
          <w:sz w:val="24"/>
          <w:szCs w:val="24"/>
        </w:rPr>
        <w:t>mg per day. Charlton et al</w:t>
      </w:r>
      <w:del w:id="356" w:author="Edelweiss Wentzel-Viljoen" w:date="2013-06-10T18:30:00Z">
        <w:r w:rsidR="00C8583E" w:rsidRPr="00461958" w:rsidDel="0018240A">
          <w:rPr>
            <w:rFonts w:ascii="Arial" w:hAnsi="Arial" w:cs="Arial"/>
            <w:sz w:val="24"/>
            <w:szCs w:val="24"/>
            <w:vertAlign w:val="superscript"/>
          </w:rPr>
          <w:delText>35</w:delText>
        </w:r>
      </w:del>
      <w:ins w:id="357" w:author="Edelweiss Wentzel-Viljoen" w:date="2013-06-14T10:11:00Z">
        <w:r w:rsidR="00141569">
          <w:rPr>
            <w:rFonts w:ascii="Arial" w:hAnsi="Arial" w:cs="Arial"/>
            <w:sz w:val="24"/>
            <w:szCs w:val="24"/>
            <w:vertAlign w:val="superscript"/>
          </w:rPr>
          <w:t>42</w:t>
        </w:r>
      </w:ins>
      <w:r w:rsidR="00B41917" w:rsidRPr="00461958">
        <w:rPr>
          <w:rFonts w:ascii="Arial" w:hAnsi="Arial" w:cs="Arial"/>
          <w:sz w:val="24"/>
          <w:szCs w:val="24"/>
        </w:rPr>
        <w:t xml:space="preserve"> </w:t>
      </w:r>
      <w:del w:id="358" w:author="Wayne" w:date="2013-06-14T12:41:00Z">
        <w:r w:rsidR="00CD0658" w:rsidRPr="00461958" w:rsidDel="001E2DD0">
          <w:rPr>
            <w:rFonts w:ascii="Arial" w:hAnsi="Arial" w:cs="Arial"/>
            <w:sz w:val="24"/>
            <w:szCs w:val="24"/>
          </w:rPr>
          <w:delText xml:space="preserve">showed </w:delText>
        </w:r>
      </w:del>
      <w:ins w:id="359" w:author="Wayne" w:date="2013-06-14T12:41:00Z">
        <w:r w:rsidR="001E2DD0">
          <w:rPr>
            <w:rFonts w:ascii="Arial" w:hAnsi="Arial" w:cs="Arial"/>
            <w:sz w:val="24"/>
            <w:szCs w:val="24"/>
          </w:rPr>
          <w:t>determined</w:t>
        </w:r>
        <w:r w:rsidR="001E2DD0" w:rsidRPr="00461958">
          <w:rPr>
            <w:rFonts w:ascii="Arial" w:hAnsi="Arial" w:cs="Arial"/>
            <w:sz w:val="24"/>
            <w:szCs w:val="24"/>
          </w:rPr>
          <w:t xml:space="preserve"> </w:t>
        </w:r>
      </w:ins>
      <w:r w:rsidR="00CD0658" w:rsidRPr="00461958">
        <w:rPr>
          <w:rFonts w:ascii="Arial" w:hAnsi="Arial" w:cs="Arial"/>
          <w:sz w:val="24"/>
          <w:szCs w:val="24"/>
        </w:rPr>
        <w:t xml:space="preserve">that </w:t>
      </w:r>
      <w:del w:id="360" w:author="Wayne" w:date="2013-06-14T12:41:00Z">
        <w:r w:rsidR="00CD0658" w:rsidRPr="00461958" w:rsidDel="001E2DD0">
          <w:rPr>
            <w:rFonts w:ascii="Arial" w:hAnsi="Arial" w:cs="Arial"/>
            <w:sz w:val="24"/>
            <w:szCs w:val="24"/>
          </w:rPr>
          <w:delText xml:space="preserve">the </w:delText>
        </w:r>
      </w:del>
      <w:r w:rsidR="00CD0658" w:rsidRPr="00461958">
        <w:rPr>
          <w:rFonts w:ascii="Arial" w:hAnsi="Arial" w:cs="Arial"/>
          <w:sz w:val="24"/>
          <w:szCs w:val="24"/>
        </w:rPr>
        <w:t>discretionary salt intake is between 33 and 46% for the three ethnic groups studied. This means that</w:t>
      </w:r>
      <w:r w:rsidR="00166774" w:rsidRPr="00461958">
        <w:rPr>
          <w:rFonts w:ascii="Arial" w:hAnsi="Arial" w:cs="Arial"/>
          <w:sz w:val="24"/>
          <w:szCs w:val="24"/>
        </w:rPr>
        <w:t>, on average,</w:t>
      </w:r>
      <w:r w:rsidR="00CD0658" w:rsidRPr="00461958">
        <w:rPr>
          <w:rFonts w:ascii="Arial" w:hAnsi="Arial" w:cs="Arial"/>
          <w:sz w:val="24"/>
          <w:szCs w:val="24"/>
        </w:rPr>
        <w:t xml:space="preserve"> an additional 40% should be added to take into account</w:t>
      </w:r>
      <w:ins w:id="361" w:author="Wayne" w:date="2013-06-14T12:41:00Z">
        <w:r w:rsidR="001E2DD0">
          <w:rPr>
            <w:rFonts w:ascii="Arial" w:hAnsi="Arial" w:cs="Arial"/>
            <w:sz w:val="24"/>
            <w:szCs w:val="24"/>
          </w:rPr>
          <w:t xml:space="preserve"> the amount of</w:t>
        </w:r>
      </w:ins>
      <w:r w:rsidR="00CD0658" w:rsidRPr="00461958">
        <w:rPr>
          <w:rFonts w:ascii="Arial" w:hAnsi="Arial" w:cs="Arial"/>
          <w:sz w:val="24"/>
          <w:szCs w:val="24"/>
        </w:rPr>
        <w:t xml:space="preserve"> salt added during food preparation and at table. </w:t>
      </w:r>
      <w:r w:rsidR="00166774" w:rsidRPr="00461958">
        <w:rPr>
          <w:rFonts w:ascii="Arial" w:hAnsi="Arial" w:cs="Arial"/>
          <w:sz w:val="24"/>
          <w:szCs w:val="24"/>
        </w:rPr>
        <w:t xml:space="preserve"> Based on </w:t>
      </w:r>
      <w:ins w:id="362" w:author="Wayne" w:date="2013-06-14T12:41:00Z">
        <w:r w:rsidR="001E2DD0">
          <w:rPr>
            <w:rFonts w:ascii="Arial" w:hAnsi="Arial" w:cs="Arial"/>
            <w:sz w:val="24"/>
            <w:szCs w:val="24"/>
          </w:rPr>
          <w:t xml:space="preserve">the </w:t>
        </w:r>
      </w:ins>
      <w:r w:rsidR="00166774" w:rsidRPr="00461958">
        <w:rPr>
          <w:rFonts w:ascii="Arial" w:hAnsi="Arial" w:cs="Arial"/>
          <w:sz w:val="24"/>
          <w:szCs w:val="24"/>
        </w:rPr>
        <w:t>dietary methodology, it is estimated that the intake of salt is between 4 and 11 gram</w:t>
      </w:r>
      <w:ins w:id="363" w:author="Wayne" w:date="2013-06-14T12:41:00Z">
        <w:r w:rsidR="001E2DD0">
          <w:rPr>
            <w:rFonts w:ascii="Arial" w:hAnsi="Arial" w:cs="Arial"/>
            <w:sz w:val="24"/>
            <w:szCs w:val="24"/>
          </w:rPr>
          <w:t>s</w:t>
        </w:r>
      </w:ins>
      <w:r w:rsidR="00166774" w:rsidRPr="00461958">
        <w:rPr>
          <w:rFonts w:ascii="Arial" w:hAnsi="Arial" w:cs="Arial"/>
          <w:sz w:val="24"/>
          <w:szCs w:val="24"/>
        </w:rPr>
        <w:t xml:space="preserve"> per day</w:t>
      </w:r>
      <w:r w:rsidR="00C8583E" w:rsidRPr="00461958">
        <w:rPr>
          <w:rFonts w:ascii="Arial" w:hAnsi="Arial" w:cs="Arial"/>
          <w:sz w:val="24"/>
          <w:szCs w:val="24"/>
        </w:rPr>
        <w:t>.</w:t>
      </w:r>
      <w:del w:id="364" w:author="Edelweiss Wentzel-Viljoen" w:date="2013-06-10T18:30:00Z">
        <w:r w:rsidR="00C8583E" w:rsidRPr="00461958" w:rsidDel="0018240A">
          <w:rPr>
            <w:rFonts w:ascii="Arial" w:hAnsi="Arial" w:cs="Arial"/>
            <w:sz w:val="24"/>
            <w:szCs w:val="24"/>
            <w:vertAlign w:val="superscript"/>
          </w:rPr>
          <w:delText>40</w:delText>
        </w:r>
      </w:del>
      <w:ins w:id="365" w:author="Edelweiss Wentzel-Viljoen" w:date="2013-06-14T10:11:00Z">
        <w:r w:rsidR="00141569">
          <w:rPr>
            <w:rFonts w:ascii="Arial" w:hAnsi="Arial" w:cs="Arial"/>
            <w:sz w:val="24"/>
            <w:szCs w:val="24"/>
            <w:vertAlign w:val="superscript"/>
          </w:rPr>
          <w:t>47</w:t>
        </w:r>
      </w:ins>
    </w:p>
    <w:p w:rsidR="00CD0658" w:rsidRPr="00461958" w:rsidRDefault="00CD0658" w:rsidP="00461958">
      <w:pPr>
        <w:spacing w:after="0" w:line="240" w:lineRule="auto"/>
        <w:jc w:val="both"/>
        <w:rPr>
          <w:rFonts w:ascii="Arial" w:hAnsi="Arial" w:cs="Arial"/>
          <w:sz w:val="24"/>
          <w:szCs w:val="24"/>
        </w:rPr>
      </w:pPr>
    </w:p>
    <w:p w:rsidR="00461958" w:rsidRDefault="00461958">
      <w:pPr>
        <w:spacing w:after="0" w:line="240" w:lineRule="auto"/>
        <w:rPr>
          <w:rFonts w:ascii="Arial" w:hAnsi="Arial" w:cs="Arial"/>
          <w:i/>
          <w:sz w:val="24"/>
          <w:szCs w:val="24"/>
        </w:rPr>
      </w:pPr>
      <w:r>
        <w:rPr>
          <w:rFonts w:ascii="Arial" w:hAnsi="Arial" w:cs="Arial"/>
          <w:i/>
          <w:sz w:val="24"/>
          <w:szCs w:val="24"/>
        </w:rPr>
        <w:br w:type="page"/>
      </w:r>
    </w:p>
    <w:p w:rsidR="00A5649F" w:rsidRPr="00B42A47" w:rsidRDefault="00A5649F" w:rsidP="00A5649F">
      <w:pPr>
        <w:spacing w:after="0" w:line="360" w:lineRule="auto"/>
        <w:jc w:val="both"/>
        <w:rPr>
          <w:rFonts w:ascii="Arial" w:hAnsi="Arial" w:cs="Arial"/>
        </w:rPr>
      </w:pPr>
      <w:r>
        <w:rPr>
          <w:rFonts w:ascii="Arial" w:hAnsi="Arial" w:cs="Arial"/>
          <w:b/>
        </w:rPr>
        <w:lastRenderedPageBreak/>
        <w:t>Table I</w:t>
      </w:r>
      <w:r w:rsidRPr="00B42A47">
        <w:rPr>
          <w:rFonts w:ascii="Arial" w:hAnsi="Arial" w:cs="Arial"/>
          <w:b/>
        </w:rPr>
        <w:t>:</w:t>
      </w:r>
      <w:r w:rsidRPr="00B42A47">
        <w:rPr>
          <w:rFonts w:ascii="Arial" w:hAnsi="Arial" w:cs="Arial"/>
        </w:rPr>
        <w:t xml:space="preserve"> Daily salt intakes as determined from urinary sodium excretion in three surveys</w:t>
      </w:r>
    </w:p>
    <w:tbl>
      <w:tblPr>
        <w:tblW w:w="9570"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366" w:author="Wayne" w:date="2013-06-14T12:43:00Z">
          <w:tblPr>
            <w:tblW w:w="9570"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1381"/>
        <w:gridCol w:w="1880"/>
        <w:gridCol w:w="1051"/>
        <w:gridCol w:w="23"/>
        <w:gridCol w:w="1029"/>
        <w:gridCol w:w="45"/>
        <w:gridCol w:w="933"/>
        <w:gridCol w:w="1125"/>
        <w:gridCol w:w="1051"/>
        <w:gridCol w:w="1052"/>
        <w:tblGridChange w:id="367">
          <w:tblGrid>
            <w:gridCol w:w="1381"/>
            <w:gridCol w:w="1880"/>
            <w:gridCol w:w="784"/>
            <w:gridCol w:w="850"/>
            <w:gridCol w:w="1134"/>
            <w:gridCol w:w="991"/>
            <w:gridCol w:w="1136"/>
            <w:gridCol w:w="1414"/>
          </w:tblGrid>
        </w:tblGridChange>
      </w:tblGrid>
      <w:tr w:rsidR="00A5649F" w:rsidRPr="00327FDC" w:rsidTr="001E2DD0">
        <w:trPr>
          <w:trHeight w:val="1202"/>
          <w:jc w:val="center"/>
          <w:trPrChange w:id="368" w:author="Wayne" w:date="2013-06-14T12:43:00Z">
            <w:trPr>
              <w:trHeight w:val="1202"/>
              <w:jc w:val="center"/>
            </w:trPr>
          </w:trPrChange>
        </w:trPr>
        <w:tc>
          <w:tcPr>
            <w:tcW w:w="1381" w:type="dxa"/>
            <w:shd w:val="clear" w:color="auto" w:fill="D9D9D9" w:themeFill="background1" w:themeFillShade="D9"/>
            <w:tcPrChange w:id="369" w:author="Wayne" w:date="2013-06-14T12:43:00Z">
              <w:tcPr>
                <w:tcW w:w="1381" w:type="dxa"/>
                <w:shd w:val="clear" w:color="auto" w:fill="D9D9D9" w:themeFill="background1" w:themeFillShade="D9"/>
              </w:tcPr>
            </w:tcPrChange>
          </w:tcPr>
          <w:p w:rsidR="00A5649F" w:rsidRPr="00327FDC" w:rsidRDefault="00A5649F" w:rsidP="00EF56CA">
            <w:pPr>
              <w:spacing w:after="0" w:line="360" w:lineRule="auto"/>
              <w:rPr>
                <w:rFonts w:ascii="Arial" w:eastAsiaTheme="minorHAnsi" w:hAnsi="Arial" w:cs="Arial"/>
                <w:b/>
              </w:rPr>
            </w:pPr>
            <w:r w:rsidRPr="00327FDC">
              <w:rPr>
                <w:rFonts w:ascii="Arial" w:eastAsiaTheme="minorHAnsi" w:hAnsi="Arial" w:cs="Arial"/>
                <w:b/>
              </w:rPr>
              <w:t>Study</w:t>
            </w:r>
          </w:p>
        </w:tc>
        <w:tc>
          <w:tcPr>
            <w:tcW w:w="1880" w:type="dxa"/>
            <w:shd w:val="clear" w:color="auto" w:fill="D9D9D9" w:themeFill="background1" w:themeFillShade="D9"/>
            <w:tcPrChange w:id="370" w:author="Wayne" w:date="2013-06-14T12:43:00Z">
              <w:tcPr>
                <w:tcW w:w="1880" w:type="dxa"/>
                <w:shd w:val="clear" w:color="auto" w:fill="D9D9D9" w:themeFill="background1" w:themeFillShade="D9"/>
              </w:tcPr>
            </w:tcPrChange>
          </w:tcPr>
          <w:p w:rsidR="00A5649F" w:rsidRPr="00327FDC" w:rsidRDefault="00A5649F" w:rsidP="00EF56CA">
            <w:pPr>
              <w:spacing w:after="0" w:line="360" w:lineRule="auto"/>
              <w:rPr>
                <w:rFonts w:ascii="Arial" w:eastAsiaTheme="minorHAnsi" w:hAnsi="Arial" w:cs="Arial"/>
                <w:b/>
              </w:rPr>
            </w:pPr>
            <w:r w:rsidRPr="00327FDC">
              <w:rPr>
                <w:rFonts w:ascii="Arial" w:eastAsiaTheme="minorHAnsi" w:hAnsi="Arial" w:cs="Arial"/>
                <w:b/>
              </w:rPr>
              <w:t>African Programme on Genes in Hypertension*</w:t>
            </w:r>
          </w:p>
          <w:p w:rsidR="00A5649F" w:rsidRPr="00327FDC" w:rsidRDefault="00A5649F" w:rsidP="00EF56CA">
            <w:pPr>
              <w:spacing w:after="0" w:line="360" w:lineRule="auto"/>
              <w:rPr>
                <w:rFonts w:ascii="Arial" w:eastAsiaTheme="minorHAnsi" w:hAnsi="Arial" w:cs="Arial"/>
                <w:b/>
              </w:rPr>
            </w:pPr>
            <w:r w:rsidRPr="00327FDC">
              <w:rPr>
                <w:rFonts w:ascii="Arial" w:eastAsiaTheme="minorHAnsi" w:hAnsi="Arial" w:cs="Arial"/>
                <w:b/>
              </w:rPr>
              <w:t>Gauteng</w:t>
            </w:r>
          </w:p>
        </w:tc>
        <w:tc>
          <w:tcPr>
            <w:tcW w:w="3081" w:type="dxa"/>
            <w:gridSpan w:val="5"/>
            <w:shd w:val="clear" w:color="auto" w:fill="D9D9D9" w:themeFill="background1" w:themeFillShade="D9"/>
            <w:tcPrChange w:id="371" w:author="Wayne" w:date="2013-06-14T12:43:00Z">
              <w:tcPr>
                <w:tcW w:w="2768" w:type="dxa"/>
                <w:gridSpan w:val="3"/>
                <w:shd w:val="clear" w:color="auto" w:fill="D9D9D9" w:themeFill="background1" w:themeFillShade="D9"/>
              </w:tcPr>
            </w:tcPrChange>
          </w:tcPr>
          <w:p w:rsidR="00A5649F" w:rsidRPr="00327FDC" w:rsidRDefault="00A5649F" w:rsidP="00EF56CA">
            <w:pPr>
              <w:spacing w:after="0" w:line="360" w:lineRule="auto"/>
              <w:rPr>
                <w:rFonts w:ascii="Arial" w:eastAsiaTheme="minorHAnsi" w:hAnsi="Arial" w:cs="Arial"/>
                <w:b/>
              </w:rPr>
            </w:pPr>
            <w:r w:rsidRPr="00327FDC">
              <w:rPr>
                <w:rFonts w:ascii="Arial" w:eastAsiaTheme="minorHAnsi" w:hAnsi="Arial" w:cs="Arial"/>
                <w:b/>
              </w:rPr>
              <w:t>Charlton study**</w:t>
            </w:r>
          </w:p>
          <w:p w:rsidR="00A5649F" w:rsidRPr="00327FDC" w:rsidRDefault="00A5649F" w:rsidP="00EF56CA">
            <w:pPr>
              <w:spacing w:after="0" w:line="360" w:lineRule="auto"/>
              <w:rPr>
                <w:rFonts w:ascii="Arial" w:eastAsiaTheme="minorHAnsi" w:hAnsi="Arial" w:cs="Arial"/>
                <w:b/>
              </w:rPr>
            </w:pPr>
            <w:r w:rsidRPr="00327FDC">
              <w:rPr>
                <w:rFonts w:ascii="Arial" w:eastAsiaTheme="minorHAnsi" w:hAnsi="Arial" w:cs="Arial"/>
                <w:b/>
              </w:rPr>
              <w:t>Cape Town</w:t>
            </w:r>
          </w:p>
        </w:tc>
        <w:tc>
          <w:tcPr>
            <w:tcW w:w="3228" w:type="dxa"/>
            <w:gridSpan w:val="3"/>
            <w:shd w:val="clear" w:color="auto" w:fill="D9D9D9" w:themeFill="background1" w:themeFillShade="D9"/>
            <w:tcPrChange w:id="372" w:author="Wayne" w:date="2013-06-14T12:43:00Z">
              <w:tcPr>
                <w:tcW w:w="3541" w:type="dxa"/>
                <w:gridSpan w:val="3"/>
                <w:shd w:val="clear" w:color="auto" w:fill="D9D9D9" w:themeFill="background1" w:themeFillShade="D9"/>
              </w:tcPr>
            </w:tcPrChange>
          </w:tcPr>
          <w:p w:rsidR="00A5649F" w:rsidRPr="00327FDC" w:rsidRDefault="00A5649F" w:rsidP="00EF56CA">
            <w:pPr>
              <w:spacing w:after="0" w:line="360" w:lineRule="auto"/>
              <w:rPr>
                <w:rFonts w:ascii="Arial" w:eastAsiaTheme="minorHAnsi" w:hAnsi="Arial" w:cs="Arial"/>
                <w:b/>
                <w:vertAlign w:val="superscript"/>
              </w:rPr>
            </w:pPr>
            <w:r w:rsidRPr="00327FDC">
              <w:rPr>
                <w:rFonts w:ascii="Arial" w:eastAsiaTheme="minorHAnsi" w:hAnsi="Arial" w:cs="Arial"/>
                <w:b/>
              </w:rPr>
              <w:t>Assuring health for all in the FS (AHA-FS)</w:t>
            </w:r>
            <w:r w:rsidRPr="00327FDC">
              <w:rPr>
                <w:rFonts w:ascii="Arial" w:eastAsiaTheme="minorHAnsi" w:hAnsi="Arial" w:cs="Arial"/>
                <w:b/>
                <w:vertAlign w:val="superscript"/>
              </w:rPr>
              <w:t>#</w:t>
            </w:r>
          </w:p>
          <w:p w:rsidR="00A5649F" w:rsidRPr="00327FDC" w:rsidRDefault="00A5649F" w:rsidP="00EF56CA">
            <w:pPr>
              <w:spacing w:after="0" w:line="360" w:lineRule="auto"/>
              <w:rPr>
                <w:rFonts w:ascii="Arial" w:eastAsiaTheme="minorHAnsi" w:hAnsi="Arial" w:cs="Arial"/>
                <w:b/>
              </w:rPr>
            </w:pPr>
            <w:proofErr w:type="spellStart"/>
            <w:r w:rsidRPr="00327FDC">
              <w:rPr>
                <w:rFonts w:ascii="Arial" w:eastAsiaTheme="minorHAnsi" w:hAnsi="Arial" w:cs="Arial"/>
                <w:b/>
              </w:rPr>
              <w:t>Mangaung</w:t>
            </w:r>
            <w:proofErr w:type="spellEnd"/>
            <w:r w:rsidRPr="00327FDC">
              <w:rPr>
                <w:rFonts w:ascii="Arial" w:eastAsiaTheme="minorHAnsi" w:hAnsi="Arial" w:cs="Arial"/>
                <w:b/>
              </w:rPr>
              <w:t xml:space="preserve"> (Bloemfontein)</w:t>
            </w:r>
          </w:p>
          <w:p w:rsidR="00A5649F" w:rsidRPr="00327FDC" w:rsidRDefault="00A5649F" w:rsidP="00EF56CA">
            <w:pPr>
              <w:spacing w:after="0" w:line="360" w:lineRule="auto"/>
              <w:rPr>
                <w:rFonts w:ascii="Arial" w:eastAsiaTheme="minorHAnsi" w:hAnsi="Arial" w:cs="Arial"/>
                <w:b/>
              </w:rPr>
            </w:pPr>
          </w:p>
        </w:tc>
      </w:tr>
      <w:tr w:rsidR="00A5649F" w:rsidRPr="00B42A47" w:rsidTr="001E2DD0">
        <w:trPr>
          <w:jc w:val="center"/>
          <w:trPrChange w:id="373" w:author="Wayne" w:date="2013-06-14T12:43:00Z">
            <w:trPr>
              <w:jc w:val="center"/>
            </w:trPr>
          </w:trPrChange>
        </w:trPr>
        <w:tc>
          <w:tcPr>
            <w:tcW w:w="1381" w:type="dxa"/>
            <w:shd w:val="clear" w:color="auto" w:fill="FFFFFF" w:themeFill="background1"/>
            <w:tcPrChange w:id="374" w:author="Wayne" w:date="2013-06-14T12:43:00Z">
              <w:tcPr>
                <w:tcW w:w="1381"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Population</w:t>
            </w:r>
          </w:p>
        </w:tc>
        <w:tc>
          <w:tcPr>
            <w:tcW w:w="1880" w:type="dxa"/>
            <w:shd w:val="clear" w:color="auto" w:fill="FFFFFF" w:themeFill="background1"/>
            <w:tcPrChange w:id="375" w:author="Wayne" w:date="2013-06-14T12:43:00Z">
              <w:tcPr>
                <w:tcW w:w="1880"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African ancestry</w:t>
            </w:r>
          </w:p>
        </w:tc>
        <w:tc>
          <w:tcPr>
            <w:tcW w:w="1074" w:type="dxa"/>
            <w:gridSpan w:val="2"/>
            <w:shd w:val="clear" w:color="auto" w:fill="FFFFFF" w:themeFill="background1"/>
            <w:tcPrChange w:id="376" w:author="Wayne" w:date="2013-06-14T12:43:00Z">
              <w:tcPr>
                <w:tcW w:w="784" w:type="dxa"/>
                <w:shd w:val="clear" w:color="auto" w:fill="FFFFFF" w:themeFill="background1"/>
              </w:tcPr>
            </w:tcPrChange>
          </w:tcPr>
          <w:p w:rsidR="00000000" w:rsidRDefault="00A5649F">
            <w:pPr>
              <w:spacing w:before="240" w:after="0" w:line="360" w:lineRule="auto"/>
              <w:ind w:right="-273"/>
              <w:jc w:val="both"/>
              <w:rPr>
                <w:rFonts w:ascii="Arial" w:eastAsiaTheme="minorHAnsi" w:hAnsi="Arial" w:cs="Arial"/>
              </w:rPr>
              <w:pPrChange w:id="377" w:author="Wayne" w:date="2013-06-14T12:44:00Z">
                <w:pPr>
                  <w:spacing w:before="240" w:after="0" w:line="360" w:lineRule="auto"/>
                  <w:jc w:val="both"/>
                </w:pPr>
              </w:pPrChange>
            </w:pPr>
            <w:r w:rsidRPr="00B42A47">
              <w:rPr>
                <w:rFonts w:ascii="Arial" w:eastAsiaTheme="minorHAnsi" w:hAnsi="Arial" w:cs="Arial"/>
              </w:rPr>
              <w:t>Black</w:t>
            </w:r>
          </w:p>
        </w:tc>
        <w:tc>
          <w:tcPr>
            <w:tcW w:w="1074" w:type="dxa"/>
            <w:gridSpan w:val="2"/>
            <w:shd w:val="clear" w:color="auto" w:fill="FFFFFF" w:themeFill="background1"/>
            <w:tcPrChange w:id="378" w:author="Wayne" w:date="2013-06-14T12:43:00Z">
              <w:tcPr>
                <w:tcW w:w="850" w:type="dxa"/>
                <w:shd w:val="clear" w:color="auto" w:fill="FFFFFF" w:themeFill="background1"/>
              </w:tcPr>
            </w:tcPrChange>
          </w:tcPr>
          <w:p w:rsidR="00000000" w:rsidRDefault="00A5649F">
            <w:pPr>
              <w:spacing w:before="240" w:after="0" w:line="360" w:lineRule="auto"/>
              <w:ind w:right="-273"/>
              <w:jc w:val="both"/>
              <w:rPr>
                <w:rFonts w:ascii="Arial" w:eastAsiaTheme="minorHAnsi" w:hAnsi="Arial" w:cs="Arial"/>
              </w:rPr>
              <w:pPrChange w:id="379" w:author="Wayne" w:date="2013-06-14T12:44:00Z">
                <w:pPr>
                  <w:spacing w:before="240" w:after="0" w:line="360" w:lineRule="auto"/>
                  <w:jc w:val="both"/>
                </w:pPr>
              </w:pPrChange>
            </w:pPr>
            <w:r w:rsidRPr="00B42A47">
              <w:rPr>
                <w:rFonts w:ascii="Arial" w:eastAsiaTheme="minorHAnsi" w:hAnsi="Arial" w:cs="Arial"/>
              </w:rPr>
              <w:t>White</w:t>
            </w:r>
          </w:p>
        </w:tc>
        <w:tc>
          <w:tcPr>
            <w:tcW w:w="933" w:type="dxa"/>
            <w:shd w:val="clear" w:color="auto" w:fill="FFFFFF" w:themeFill="background1"/>
            <w:tcPrChange w:id="380" w:author="Wayne" w:date="2013-06-14T12:43:00Z">
              <w:tcPr>
                <w:tcW w:w="1134" w:type="dxa"/>
                <w:shd w:val="clear" w:color="auto" w:fill="FFFFFF" w:themeFill="background1"/>
              </w:tcPr>
            </w:tcPrChange>
          </w:tcPr>
          <w:p w:rsidR="00000000" w:rsidRDefault="00A5649F">
            <w:pPr>
              <w:spacing w:before="240" w:after="0" w:line="360" w:lineRule="auto"/>
              <w:ind w:right="-273"/>
              <w:jc w:val="both"/>
              <w:rPr>
                <w:rFonts w:ascii="Arial" w:eastAsiaTheme="minorHAnsi" w:hAnsi="Arial" w:cs="Arial"/>
              </w:rPr>
              <w:pPrChange w:id="381" w:author="Wayne" w:date="2013-06-14T12:44:00Z">
                <w:pPr>
                  <w:spacing w:before="240" w:after="0" w:line="360" w:lineRule="auto"/>
                  <w:jc w:val="both"/>
                </w:pPr>
              </w:pPrChange>
            </w:pPr>
            <w:r w:rsidRPr="00B42A47">
              <w:rPr>
                <w:rFonts w:ascii="Arial" w:eastAsiaTheme="minorHAnsi" w:hAnsi="Arial" w:cs="Arial"/>
              </w:rPr>
              <w:t>Mixed ancestry</w:t>
            </w:r>
          </w:p>
        </w:tc>
        <w:tc>
          <w:tcPr>
            <w:tcW w:w="3228" w:type="dxa"/>
            <w:gridSpan w:val="3"/>
            <w:shd w:val="clear" w:color="auto" w:fill="FFFFFF" w:themeFill="background1"/>
            <w:tcPrChange w:id="382" w:author="Wayne" w:date="2013-06-14T12:43:00Z">
              <w:tcPr>
                <w:tcW w:w="3541" w:type="dxa"/>
                <w:gridSpan w:val="3"/>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Black</w:t>
            </w:r>
          </w:p>
        </w:tc>
      </w:tr>
      <w:tr w:rsidR="00A5649F" w:rsidRPr="00B42A47" w:rsidTr="001E2DD0">
        <w:trPr>
          <w:jc w:val="center"/>
          <w:trPrChange w:id="383" w:author="Wayne" w:date="2013-06-14T12:43:00Z">
            <w:trPr>
              <w:jc w:val="center"/>
            </w:trPr>
          </w:trPrChange>
        </w:trPr>
        <w:tc>
          <w:tcPr>
            <w:tcW w:w="1381" w:type="dxa"/>
            <w:shd w:val="clear" w:color="auto" w:fill="FFFFFF" w:themeFill="background1"/>
            <w:tcPrChange w:id="384" w:author="Wayne" w:date="2013-06-14T12:43:00Z">
              <w:tcPr>
                <w:tcW w:w="1381"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Method</w:t>
            </w:r>
          </w:p>
          <w:p w:rsidR="00A5649F" w:rsidRPr="00B42A47" w:rsidRDefault="00A5649F" w:rsidP="00EF56CA">
            <w:pPr>
              <w:spacing w:before="240" w:after="0" w:line="360" w:lineRule="auto"/>
              <w:jc w:val="both"/>
              <w:rPr>
                <w:rFonts w:ascii="Arial" w:eastAsiaTheme="minorHAnsi" w:hAnsi="Arial" w:cs="Arial"/>
              </w:rPr>
            </w:pPr>
          </w:p>
        </w:tc>
        <w:tc>
          <w:tcPr>
            <w:tcW w:w="1880" w:type="dxa"/>
            <w:shd w:val="clear" w:color="auto" w:fill="FFFFFF" w:themeFill="background1"/>
            <w:tcPrChange w:id="385" w:author="Wayne" w:date="2013-06-14T12:43:00Z">
              <w:tcPr>
                <w:tcW w:w="1880"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24-hour urinary excretion</w:t>
            </w:r>
          </w:p>
        </w:tc>
        <w:tc>
          <w:tcPr>
            <w:tcW w:w="3081" w:type="dxa"/>
            <w:gridSpan w:val="5"/>
            <w:shd w:val="clear" w:color="auto" w:fill="FFFFFF" w:themeFill="background1"/>
            <w:tcPrChange w:id="386" w:author="Wayne" w:date="2013-06-14T12:43:00Z">
              <w:tcPr>
                <w:tcW w:w="2768" w:type="dxa"/>
                <w:gridSpan w:val="3"/>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Average of three 24-hour urinary excretions</w:t>
            </w:r>
          </w:p>
        </w:tc>
        <w:tc>
          <w:tcPr>
            <w:tcW w:w="3228" w:type="dxa"/>
            <w:gridSpan w:val="3"/>
            <w:shd w:val="clear" w:color="auto" w:fill="FFFFFF" w:themeFill="background1"/>
            <w:tcPrChange w:id="387" w:author="Wayne" w:date="2013-06-14T12:43:00Z">
              <w:tcPr>
                <w:tcW w:w="3541" w:type="dxa"/>
                <w:gridSpan w:val="3"/>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Spot urine</w:t>
            </w:r>
          </w:p>
        </w:tc>
      </w:tr>
      <w:tr w:rsidR="00A5649F" w:rsidRPr="00B42A47" w:rsidTr="001E2DD0">
        <w:trPr>
          <w:jc w:val="center"/>
          <w:trPrChange w:id="388" w:author="Wayne" w:date="2013-06-14T12:43:00Z">
            <w:trPr>
              <w:jc w:val="center"/>
            </w:trPr>
          </w:trPrChange>
        </w:trPr>
        <w:tc>
          <w:tcPr>
            <w:tcW w:w="1381" w:type="dxa"/>
            <w:shd w:val="clear" w:color="auto" w:fill="FFFFFF" w:themeFill="background1"/>
            <w:tcPrChange w:id="389" w:author="Wayne" w:date="2013-06-14T12:43:00Z">
              <w:tcPr>
                <w:tcW w:w="1381"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N</w:t>
            </w:r>
          </w:p>
        </w:tc>
        <w:tc>
          <w:tcPr>
            <w:tcW w:w="1880" w:type="dxa"/>
            <w:shd w:val="clear" w:color="auto" w:fill="FFFFFF" w:themeFill="background1"/>
            <w:tcPrChange w:id="390" w:author="Wayne" w:date="2013-06-14T12:43:00Z">
              <w:tcPr>
                <w:tcW w:w="1880"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640</w:t>
            </w:r>
          </w:p>
        </w:tc>
        <w:tc>
          <w:tcPr>
            <w:tcW w:w="1051" w:type="dxa"/>
            <w:shd w:val="clear" w:color="auto" w:fill="FFFFFF" w:themeFill="background1"/>
            <w:tcPrChange w:id="391" w:author="Wayne" w:date="2013-06-14T12:43:00Z">
              <w:tcPr>
                <w:tcW w:w="784"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110</w:t>
            </w:r>
          </w:p>
        </w:tc>
        <w:tc>
          <w:tcPr>
            <w:tcW w:w="1052" w:type="dxa"/>
            <w:gridSpan w:val="2"/>
            <w:shd w:val="clear" w:color="auto" w:fill="FFFFFF" w:themeFill="background1"/>
            <w:tcPrChange w:id="392" w:author="Wayne" w:date="2013-06-14T12:43:00Z">
              <w:tcPr>
                <w:tcW w:w="850"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103</w:t>
            </w:r>
          </w:p>
        </w:tc>
        <w:tc>
          <w:tcPr>
            <w:tcW w:w="978" w:type="dxa"/>
            <w:gridSpan w:val="2"/>
            <w:shd w:val="clear" w:color="auto" w:fill="FFFFFF" w:themeFill="background1"/>
            <w:tcPrChange w:id="393" w:author="Wayne" w:date="2013-06-14T12:43:00Z">
              <w:tcPr>
                <w:tcW w:w="1134"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112</w:t>
            </w:r>
          </w:p>
        </w:tc>
        <w:tc>
          <w:tcPr>
            <w:tcW w:w="1125" w:type="dxa"/>
            <w:shd w:val="clear" w:color="auto" w:fill="FFFFFF" w:themeFill="background1"/>
            <w:tcPrChange w:id="394" w:author="Wayne" w:date="2013-06-14T12:43:00Z">
              <w:tcPr>
                <w:tcW w:w="991"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318</w:t>
            </w:r>
          </w:p>
        </w:tc>
        <w:tc>
          <w:tcPr>
            <w:tcW w:w="1051" w:type="dxa"/>
            <w:shd w:val="clear" w:color="auto" w:fill="FFFFFF" w:themeFill="background1"/>
            <w:tcPrChange w:id="395" w:author="Wayne" w:date="2013-06-14T12:43:00Z">
              <w:tcPr>
                <w:tcW w:w="1136"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71</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Males</w:t>
            </w:r>
          </w:p>
        </w:tc>
        <w:tc>
          <w:tcPr>
            <w:tcW w:w="1052" w:type="dxa"/>
            <w:shd w:val="clear" w:color="auto" w:fill="FFFFFF" w:themeFill="background1"/>
            <w:tcPrChange w:id="396" w:author="Wayne" w:date="2013-06-14T12:43:00Z">
              <w:tcPr>
                <w:tcW w:w="1414"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247</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Females</w:t>
            </w:r>
          </w:p>
        </w:tc>
      </w:tr>
      <w:tr w:rsidR="00A5649F" w:rsidRPr="00B42A47" w:rsidTr="001E2DD0">
        <w:trPr>
          <w:jc w:val="center"/>
          <w:trPrChange w:id="397" w:author="Wayne" w:date="2013-06-14T12:43:00Z">
            <w:trPr>
              <w:jc w:val="center"/>
            </w:trPr>
          </w:trPrChange>
        </w:trPr>
        <w:tc>
          <w:tcPr>
            <w:tcW w:w="1381" w:type="dxa"/>
            <w:shd w:val="clear" w:color="auto" w:fill="FFFFFF" w:themeFill="background1"/>
            <w:tcPrChange w:id="398" w:author="Wayne" w:date="2013-06-14T12:43:00Z">
              <w:tcPr>
                <w:tcW w:w="1381"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Average Na intake (mg) ±SD</w:t>
            </w:r>
          </w:p>
        </w:tc>
        <w:tc>
          <w:tcPr>
            <w:tcW w:w="1880" w:type="dxa"/>
            <w:shd w:val="clear" w:color="auto" w:fill="FFFFFF" w:themeFill="background1"/>
            <w:tcPrChange w:id="399" w:author="Wayne" w:date="2013-06-14T12:43:00Z">
              <w:tcPr>
                <w:tcW w:w="1880"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2415</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±1679</w:t>
            </w:r>
          </w:p>
        </w:tc>
        <w:tc>
          <w:tcPr>
            <w:tcW w:w="1051" w:type="dxa"/>
            <w:shd w:val="clear" w:color="auto" w:fill="FFFFFF" w:themeFill="background1"/>
            <w:tcPrChange w:id="400" w:author="Wayne" w:date="2013-06-14T12:43:00Z">
              <w:tcPr>
                <w:tcW w:w="784"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3112</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±1152</w:t>
            </w:r>
          </w:p>
        </w:tc>
        <w:tc>
          <w:tcPr>
            <w:tcW w:w="1052" w:type="dxa"/>
            <w:gridSpan w:val="2"/>
            <w:shd w:val="clear" w:color="auto" w:fill="FFFFFF" w:themeFill="background1"/>
            <w:tcPrChange w:id="401" w:author="Wayne" w:date="2013-06-14T12:43:00Z">
              <w:tcPr>
                <w:tcW w:w="850"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3790</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±2093</w:t>
            </w:r>
          </w:p>
        </w:tc>
        <w:tc>
          <w:tcPr>
            <w:tcW w:w="978" w:type="dxa"/>
            <w:gridSpan w:val="2"/>
            <w:shd w:val="clear" w:color="auto" w:fill="FFFFFF" w:themeFill="background1"/>
            <w:tcPrChange w:id="402" w:author="Wayne" w:date="2013-06-14T12:43:00Z">
              <w:tcPr>
                <w:tcW w:w="1134"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3393</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±1691</w:t>
            </w:r>
          </w:p>
        </w:tc>
        <w:tc>
          <w:tcPr>
            <w:tcW w:w="1125" w:type="dxa"/>
            <w:shd w:val="clear" w:color="auto" w:fill="FFFFFF" w:themeFill="background1"/>
            <w:tcPrChange w:id="403" w:author="Wayne" w:date="2013-06-14T12:43:00Z">
              <w:tcPr>
                <w:tcW w:w="991"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4094</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±1219</w:t>
            </w:r>
          </w:p>
        </w:tc>
        <w:tc>
          <w:tcPr>
            <w:tcW w:w="1051" w:type="dxa"/>
            <w:shd w:val="clear" w:color="auto" w:fill="FFFFFF" w:themeFill="background1"/>
            <w:tcPrChange w:id="404" w:author="Wayne" w:date="2013-06-14T12:43:00Z">
              <w:tcPr>
                <w:tcW w:w="1136"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3643</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±1219</w:t>
            </w:r>
          </w:p>
        </w:tc>
        <w:tc>
          <w:tcPr>
            <w:tcW w:w="1052" w:type="dxa"/>
            <w:shd w:val="clear" w:color="auto" w:fill="FFFFFF" w:themeFill="background1"/>
            <w:tcPrChange w:id="405" w:author="Wayne" w:date="2013-06-14T12:43:00Z">
              <w:tcPr>
                <w:tcW w:w="1414"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4223</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±1189</w:t>
            </w:r>
          </w:p>
        </w:tc>
      </w:tr>
      <w:tr w:rsidR="00A5649F" w:rsidRPr="00B42A47" w:rsidTr="001E2DD0">
        <w:trPr>
          <w:jc w:val="center"/>
          <w:trPrChange w:id="406" w:author="Wayne" w:date="2013-06-14T12:43:00Z">
            <w:trPr>
              <w:jc w:val="center"/>
            </w:trPr>
          </w:trPrChange>
        </w:trPr>
        <w:tc>
          <w:tcPr>
            <w:tcW w:w="1381" w:type="dxa"/>
            <w:shd w:val="clear" w:color="auto" w:fill="FFFFFF" w:themeFill="background1"/>
            <w:tcPrChange w:id="407" w:author="Wayne" w:date="2013-06-14T12:43:00Z">
              <w:tcPr>
                <w:tcW w:w="1381"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Average salt intake (g) ± SD</w:t>
            </w:r>
          </w:p>
        </w:tc>
        <w:tc>
          <w:tcPr>
            <w:tcW w:w="1880" w:type="dxa"/>
            <w:shd w:val="clear" w:color="auto" w:fill="FFFFFF" w:themeFill="background1"/>
            <w:tcPrChange w:id="408" w:author="Wayne" w:date="2013-06-14T12:43:00Z">
              <w:tcPr>
                <w:tcW w:w="1880"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6.04</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±4.2</w:t>
            </w:r>
          </w:p>
        </w:tc>
        <w:tc>
          <w:tcPr>
            <w:tcW w:w="1051" w:type="dxa"/>
            <w:shd w:val="clear" w:color="auto" w:fill="FFFFFF" w:themeFill="background1"/>
            <w:tcPrChange w:id="409" w:author="Wayne" w:date="2013-06-14T12:43:00Z">
              <w:tcPr>
                <w:tcW w:w="784"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7.8</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±2.88</w:t>
            </w:r>
          </w:p>
        </w:tc>
        <w:tc>
          <w:tcPr>
            <w:tcW w:w="1052" w:type="dxa"/>
            <w:gridSpan w:val="2"/>
            <w:shd w:val="clear" w:color="auto" w:fill="FFFFFF" w:themeFill="background1"/>
            <w:tcPrChange w:id="410" w:author="Wayne" w:date="2013-06-14T12:43:00Z">
              <w:tcPr>
                <w:tcW w:w="850"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9.5</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±5.23</w:t>
            </w:r>
          </w:p>
        </w:tc>
        <w:tc>
          <w:tcPr>
            <w:tcW w:w="978" w:type="dxa"/>
            <w:gridSpan w:val="2"/>
            <w:shd w:val="clear" w:color="auto" w:fill="FFFFFF" w:themeFill="background1"/>
            <w:tcPrChange w:id="411" w:author="Wayne" w:date="2013-06-14T12:43:00Z">
              <w:tcPr>
                <w:tcW w:w="1134"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8.5</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±4.23</w:t>
            </w:r>
          </w:p>
        </w:tc>
        <w:tc>
          <w:tcPr>
            <w:tcW w:w="1125" w:type="dxa"/>
            <w:shd w:val="clear" w:color="auto" w:fill="FFFFFF" w:themeFill="background1"/>
            <w:tcPrChange w:id="412" w:author="Wayne" w:date="2013-06-14T12:43:00Z">
              <w:tcPr>
                <w:tcW w:w="991"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10.2</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±3.05</w:t>
            </w:r>
          </w:p>
        </w:tc>
        <w:tc>
          <w:tcPr>
            <w:tcW w:w="1051" w:type="dxa"/>
            <w:shd w:val="clear" w:color="auto" w:fill="FFFFFF" w:themeFill="background1"/>
            <w:tcPrChange w:id="413" w:author="Wayne" w:date="2013-06-14T12:43:00Z">
              <w:tcPr>
                <w:tcW w:w="1136"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9.1</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±3.05</w:t>
            </w:r>
          </w:p>
        </w:tc>
        <w:tc>
          <w:tcPr>
            <w:tcW w:w="1052" w:type="dxa"/>
            <w:shd w:val="clear" w:color="auto" w:fill="FFFFFF" w:themeFill="background1"/>
            <w:tcPrChange w:id="414" w:author="Wayne" w:date="2013-06-14T12:43:00Z">
              <w:tcPr>
                <w:tcW w:w="1414" w:type="dxa"/>
                <w:shd w:val="clear" w:color="auto" w:fill="FFFFFF" w:themeFill="background1"/>
              </w:tcPr>
            </w:tcPrChange>
          </w:tcPr>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10.6</w:t>
            </w:r>
          </w:p>
          <w:p w:rsidR="00A5649F" w:rsidRPr="00B42A47" w:rsidRDefault="00A5649F" w:rsidP="00EF56CA">
            <w:pPr>
              <w:spacing w:before="240" w:after="0" w:line="360" w:lineRule="auto"/>
              <w:jc w:val="both"/>
              <w:rPr>
                <w:rFonts w:ascii="Arial" w:eastAsiaTheme="minorHAnsi" w:hAnsi="Arial" w:cs="Arial"/>
              </w:rPr>
            </w:pPr>
            <w:r w:rsidRPr="00B42A47">
              <w:rPr>
                <w:rFonts w:ascii="Arial" w:eastAsiaTheme="minorHAnsi" w:hAnsi="Arial" w:cs="Arial"/>
              </w:rPr>
              <w:t>±2.97</w:t>
            </w:r>
          </w:p>
        </w:tc>
      </w:tr>
    </w:tbl>
    <w:p w:rsidR="00A5649F" w:rsidRPr="00B42A47" w:rsidRDefault="00A5649F" w:rsidP="00A5649F">
      <w:pPr>
        <w:spacing w:after="0" w:line="360" w:lineRule="auto"/>
        <w:jc w:val="both"/>
        <w:rPr>
          <w:rFonts w:ascii="Arial" w:hAnsi="Arial" w:cs="Arial"/>
        </w:rPr>
      </w:pPr>
      <w:r>
        <w:rPr>
          <w:rFonts w:ascii="Arial" w:hAnsi="Arial" w:cs="Arial"/>
        </w:rPr>
        <w:t>*</w:t>
      </w:r>
      <w:r w:rsidRPr="00B42A47">
        <w:rPr>
          <w:rFonts w:ascii="Arial" w:hAnsi="Arial" w:cs="Arial"/>
        </w:rPr>
        <w:t>Adapted from: Norton &amp; Woodiwiss</w:t>
      </w:r>
      <w:del w:id="415" w:author="Edelweiss Wentzel-Viljoen" w:date="2013-06-10T18:30:00Z">
        <w:r w:rsidDel="0018240A">
          <w:rPr>
            <w:rFonts w:ascii="Arial" w:hAnsi="Arial" w:cs="Arial"/>
            <w:vertAlign w:val="superscript"/>
          </w:rPr>
          <w:delText>28</w:delText>
        </w:r>
      </w:del>
      <w:ins w:id="416" w:author="Edelweiss Wentzel-Viljoen" w:date="2013-06-14T10:12:00Z">
        <w:r w:rsidR="00141569">
          <w:rPr>
            <w:rFonts w:ascii="Arial" w:hAnsi="Arial" w:cs="Arial"/>
            <w:vertAlign w:val="superscript"/>
          </w:rPr>
          <w:t>35</w:t>
        </w:r>
      </w:ins>
      <w:r w:rsidRPr="00B42A47">
        <w:rPr>
          <w:rFonts w:ascii="Arial" w:hAnsi="Arial" w:cs="Arial"/>
        </w:rPr>
        <w:t xml:space="preserve"> </w:t>
      </w:r>
    </w:p>
    <w:p w:rsidR="00A5649F" w:rsidRPr="00B42A47" w:rsidRDefault="00A5649F" w:rsidP="00A5649F">
      <w:pPr>
        <w:spacing w:after="0" w:line="360" w:lineRule="auto"/>
        <w:jc w:val="both"/>
        <w:rPr>
          <w:rFonts w:ascii="Arial" w:hAnsi="Arial" w:cs="Arial"/>
        </w:rPr>
      </w:pPr>
      <w:r w:rsidRPr="00B42A47">
        <w:rPr>
          <w:rFonts w:ascii="Arial" w:hAnsi="Arial" w:cs="Arial"/>
        </w:rPr>
        <w:t xml:space="preserve">** Adapted from: Charlton </w:t>
      </w:r>
      <w:r>
        <w:rPr>
          <w:rFonts w:ascii="Arial" w:hAnsi="Arial" w:cs="Arial"/>
        </w:rPr>
        <w:t>et al.</w:t>
      </w:r>
      <w:del w:id="417" w:author="Edelweiss Wentzel-Viljoen" w:date="2013-06-10T18:30:00Z">
        <w:r w:rsidDel="0018240A">
          <w:rPr>
            <w:rFonts w:ascii="Arial" w:hAnsi="Arial" w:cs="Arial"/>
            <w:vertAlign w:val="superscript"/>
          </w:rPr>
          <w:delText>35</w:delText>
        </w:r>
      </w:del>
      <w:ins w:id="418" w:author="Edelweiss Wentzel-Viljoen" w:date="2013-06-14T10:12:00Z">
        <w:r w:rsidR="00141569">
          <w:rPr>
            <w:rFonts w:ascii="Arial" w:hAnsi="Arial" w:cs="Arial"/>
            <w:vertAlign w:val="superscript"/>
          </w:rPr>
          <w:t>42</w:t>
        </w:r>
      </w:ins>
    </w:p>
    <w:p w:rsidR="00A5649F" w:rsidRPr="00DF6BD1" w:rsidRDefault="00A5649F" w:rsidP="00A5649F">
      <w:pPr>
        <w:spacing w:after="0" w:line="360" w:lineRule="auto"/>
        <w:jc w:val="both"/>
        <w:rPr>
          <w:rFonts w:ascii="Arial" w:hAnsi="Arial" w:cs="Arial"/>
          <w:vertAlign w:val="superscript"/>
        </w:rPr>
      </w:pPr>
      <w:r w:rsidRPr="00B42A47">
        <w:rPr>
          <w:rFonts w:ascii="Arial" w:hAnsi="Arial" w:cs="Arial"/>
          <w:vertAlign w:val="superscript"/>
        </w:rPr>
        <w:t>#</w:t>
      </w:r>
      <w:r w:rsidRPr="00B42A47">
        <w:rPr>
          <w:rFonts w:ascii="Arial" w:hAnsi="Arial" w:cs="Arial"/>
        </w:rPr>
        <w:t xml:space="preserve"> </w:t>
      </w:r>
      <w:r>
        <w:rPr>
          <w:rFonts w:ascii="Arial" w:hAnsi="Arial" w:cs="Arial"/>
        </w:rPr>
        <w:t xml:space="preserve">Adapted from: </w:t>
      </w:r>
      <w:r w:rsidRPr="00B42A47">
        <w:rPr>
          <w:rFonts w:ascii="Arial" w:hAnsi="Arial" w:cs="Arial"/>
        </w:rPr>
        <w:t>Lategan</w:t>
      </w:r>
      <w:del w:id="419" w:author="Edelweiss Wentzel-Viljoen" w:date="2013-06-10T18:30:00Z">
        <w:r w:rsidDel="0018240A">
          <w:rPr>
            <w:rFonts w:ascii="Arial" w:hAnsi="Arial" w:cs="Arial"/>
            <w:vertAlign w:val="superscript"/>
          </w:rPr>
          <w:delText>63</w:delText>
        </w:r>
      </w:del>
      <w:ins w:id="420" w:author="Edelweiss Wentzel-Viljoen" w:date="2013-06-14T10:12:00Z">
        <w:r w:rsidR="00141569">
          <w:rPr>
            <w:rFonts w:ascii="Arial" w:hAnsi="Arial" w:cs="Arial"/>
            <w:vertAlign w:val="superscript"/>
          </w:rPr>
          <w:t>70</w:t>
        </w:r>
      </w:ins>
    </w:p>
    <w:p w:rsidR="00A5649F" w:rsidRPr="00B42A47" w:rsidRDefault="00A5649F" w:rsidP="00A5649F">
      <w:pPr>
        <w:spacing w:after="0" w:line="360" w:lineRule="auto"/>
        <w:jc w:val="both"/>
        <w:rPr>
          <w:rFonts w:ascii="Arial" w:hAnsi="Arial" w:cs="Arial"/>
        </w:rPr>
      </w:pPr>
      <w:r w:rsidRPr="00B42A47">
        <w:rPr>
          <w:rFonts w:ascii="Arial" w:hAnsi="Arial" w:cs="Arial"/>
        </w:rPr>
        <w:t>SD – Standard deviation</w:t>
      </w:r>
    </w:p>
    <w:p w:rsidR="00A5649F" w:rsidRDefault="00A5649F">
      <w:pPr>
        <w:spacing w:after="0" w:line="240" w:lineRule="auto"/>
        <w:rPr>
          <w:rFonts w:ascii="Arial" w:hAnsi="Arial" w:cs="Arial"/>
          <w:i/>
          <w:sz w:val="24"/>
          <w:szCs w:val="24"/>
        </w:rPr>
      </w:pPr>
      <w:r>
        <w:rPr>
          <w:rFonts w:ascii="Arial" w:hAnsi="Arial" w:cs="Arial"/>
          <w:i/>
          <w:sz w:val="24"/>
          <w:szCs w:val="24"/>
        </w:rPr>
        <w:br w:type="page"/>
      </w:r>
    </w:p>
    <w:p w:rsidR="005B7DD6" w:rsidRPr="00461958" w:rsidRDefault="005B7DD6" w:rsidP="00461958">
      <w:pPr>
        <w:spacing w:after="0" w:line="240" w:lineRule="auto"/>
        <w:jc w:val="both"/>
        <w:rPr>
          <w:rFonts w:ascii="Arial" w:hAnsi="Arial" w:cs="Arial"/>
          <w:i/>
          <w:sz w:val="24"/>
          <w:szCs w:val="24"/>
        </w:rPr>
      </w:pPr>
      <w:r w:rsidRPr="00461958">
        <w:rPr>
          <w:rFonts w:ascii="Arial" w:hAnsi="Arial" w:cs="Arial"/>
          <w:i/>
          <w:sz w:val="24"/>
          <w:szCs w:val="24"/>
        </w:rPr>
        <w:lastRenderedPageBreak/>
        <w:t>Contribution of foods to sodium intake</w:t>
      </w:r>
    </w:p>
    <w:p w:rsidR="005D65E9" w:rsidRPr="00461958" w:rsidRDefault="00166774" w:rsidP="00461958">
      <w:pPr>
        <w:pStyle w:val="ListParagraph"/>
        <w:autoSpaceDE w:val="0"/>
        <w:autoSpaceDN w:val="0"/>
        <w:adjustRightInd w:val="0"/>
        <w:spacing w:after="0" w:line="240" w:lineRule="auto"/>
        <w:ind w:left="0"/>
        <w:jc w:val="both"/>
        <w:rPr>
          <w:rFonts w:ascii="Arial" w:hAnsi="Arial" w:cs="Arial"/>
          <w:sz w:val="24"/>
          <w:szCs w:val="24"/>
          <w:lang w:eastAsia="en-AU"/>
        </w:rPr>
      </w:pPr>
      <w:r w:rsidRPr="00461958">
        <w:rPr>
          <w:rFonts w:ascii="Arial" w:hAnsi="Arial" w:cs="Arial"/>
          <w:sz w:val="24"/>
          <w:szCs w:val="24"/>
        </w:rPr>
        <w:t>Secondary analysis of d</w:t>
      </w:r>
      <w:r w:rsidR="005B7DD6" w:rsidRPr="00461958">
        <w:rPr>
          <w:rFonts w:ascii="Arial" w:hAnsi="Arial" w:cs="Arial"/>
          <w:sz w:val="24"/>
          <w:szCs w:val="24"/>
        </w:rPr>
        <w:t xml:space="preserve">ietary data collected as part of </w:t>
      </w:r>
      <w:r w:rsidRPr="00461958">
        <w:rPr>
          <w:rFonts w:ascii="Arial" w:hAnsi="Arial" w:cs="Arial"/>
          <w:sz w:val="24"/>
          <w:szCs w:val="24"/>
        </w:rPr>
        <w:t xml:space="preserve">various studies </w:t>
      </w:r>
      <w:del w:id="421" w:author="Wayne" w:date="2013-06-14T12:46:00Z">
        <w:r w:rsidRPr="00461958" w:rsidDel="001E2DD0">
          <w:rPr>
            <w:rFonts w:ascii="Arial" w:hAnsi="Arial" w:cs="Arial"/>
            <w:sz w:val="24"/>
            <w:szCs w:val="24"/>
          </w:rPr>
          <w:delText xml:space="preserve">done </w:delText>
        </w:r>
      </w:del>
      <w:ins w:id="422" w:author="Wayne" w:date="2013-06-14T12:46:00Z">
        <w:r w:rsidR="001E2DD0">
          <w:rPr>
            <w:rFonts w:ascii="Arial" w:hAnsi="Arial" w:cs="Arial"/>
            <w:sz w:val="24"/>
            <w:szCs w:val="24"/>
          </w:rPr>
          <w:t>performed</w:t>
        </w:r>
        <w:r w:rsidR="001E2DD0" w:rsidRPr="00461958">
          <w:rPr>
            <w:rFonts w:ascii="Arial" w:hAnsi="Arial" w:cs="Arial"/>
            <w:sz w:val="24"/>
            <w:szCs w:val="24"/>
          </w:rPr>
          <w:t xml:space="preserve"> </w:t>
        </w:r>
      </w:ins>
      <w:r w:rsidRPr="00461958">
        <w:rPr>
          <w:rFonts w:ascii="Arial" w:hAnsi="Arial" w:cs="Arial"/>
          <w:sz w:val="24"/>
          <w:szCs w:val="24"/>
        </w:rPr>
        <w:t xml:space="preserve">in South Africa since the 1980s on different cultural groups </w:t>
      </w:r>
      <w:del w:id="423" w:author="Wayne" w:date="2013-06-14T12:46:00Z">
        <w:r w:rsidR="005B7DD6" w:rsidRPr="00461958" w:rsidDel="001E2DD0">
          <w:rPr>
            <w:rFonts w:ascii="Arial" w:hAnsi="Arial" w:cs="Arial"/>
            <w:sz w:val="24"/>
            <w:szCs w:val="24"/>
          </w:rPr>
          <w:delText xml:space="preserve">shows </w:delText>
        </w:r>
      </w:del>
      <w:ins w:id="424" w:author="Wayne" w:date="2013-06-14T12:46:00Z">
        <w:r w:rsidR="001E2DD0">
          <w:rPr>
            <w:rFonts w:ascii="Arial" w:hAnsi="Arial" w:cs="Arial"/>
            <w:sz w:val="24"/>
            <w:szCs w:val="24"/>
          </w:rPr>
          <w:t>indicates</w:t>
        </w:r>
        <w:r w:rsidR="001E2DD0" w:rsidRPr="00461958">
          <w:rPr>
            <w:rFonts w:ascii="Arial" w:hAnsi="Arial" w:cs="Arial"/>
            <w:sz w:val="24"/>
            <w:szCs w:val="24"/>
          </w:rPr>
          <w:t xml:space="preserve"> </w:t>
        </w:r>
      </w:ins>
      <w:r w:rsidR="005B7DD6" w:rsidRPr="00461958">
        <w:rPr>
          <w:rFonts w:ascii="Arial" w:hAnsi="Arial" w:cs="Arial"/>
          <w:sz w:val="24"/>
          <w:szCs w:val="24"/>
        </w:rPr>
        <w:t>th</w:t>
      </w:r>
      <w:r w:rsidR="00EC079C" w:rsidRPr="00461958">
        <w:rPr>
          <w:rFonts w:ascii="Arial" w:hAnsi="Arial" w:cs="Arial"/>
          <w:sz w:val="24"/>
          <w:szCs w:val="24"/>
        </w:rPr>
        <w:t xml:space="preserve">at the </w:t>
      </w:r>
      <w:r w:rsidR="001C08B0" w:rsidRPr="00461958">
        <w:rPr>
          <w:rFonts w:ascii="Arial" w:hAnsi="Arial" w:cs="Arial"/>
          <w:sz w:val="24"/>
          <w:szCs w:val="24"/>
        </w:rPr>
        <w:t>main contribution</w:t>
      </w:r>
      <w:r w:rsidR="005B7DD6" w:rsidRPr="00461958">
        <w:rPr>
          <w:rFonts w:ascii="Arial" w:hAnsi="Arial" w:cs="Arial"/>
          <w:sz w:val="24"/>
          <w:szCs w:val="24"/>
        </w:rPr>
        <w:t xml:space="preserve"> </w:t>
      </w:r>
      <w:r w:rsidR="00EC079C" w:rsidRPr="00461958">
        <w:rPr>
          <w:rFonts w:ascii="Arial" w:hAnsi="Arial" w:cs="Arial"/>
          <w:sz w:val="24"/>
          <w:szCs w:val="24"/>
        </w:rPr>
        <w:t xml:space="preserve">to total </w:t>
      </w:r>
      <w:r w:rsidR="005B7DD6" w:rsidRPr="00461958">
        <w:rPr>
          <w:rFonts w:ascii="Arial" w:hAnsi="Arial" w:cs="Arial"/>
          <w:sz w:val="24"/>
          <w:szCs w:val="24"/>
        </w:rPr>
        <w:t>sodium intake</w:t>
      </w:r>
      <w:r w:rsidR="001C08B0" w:rsidRPr="00461958">
        <w:rPr>
          <w:rFonts w:ascii="Arial" w:hAnsi="Arial" w:cs="Arial"/>
          <w:sz w:val="24"/>
          <w:szCs w:val="24"/>
        </w:rPr>
        <w:t>, excluding</w:t>
      </w:r>
      <w:r w:rsidR="009056F4" w:rsidRPr="00461958">
        <w:rPr>
          <w:rFonts w:ascii="Arial" w:hAnsi="Arial" w:cs="Arial"/>
          <w:sz w:val="24"/>
          <w:szCs w:val="24"/>
        </w:rPr>
        <w:t xml:space="preserve"> discretionary salt, is </w:t>
      </w:r>
      <w:r w:rsidR="00EC079C" w:rsidRPr="00461958">
        <w:rPr>
          <w:rFonts w:ascii="Arial" w:hAnsi="Arial" w:cs="Arial"/>
          <w:sz w:val="24"/>
          <w:szCs w:val="24"/>
        </w:rPr>
        <w:t xml:space="preserve">provided </w:t>
      </w:r>
      <w:r w:rsidR="001C08B0" w:rsidRPr="00461958">
        <w:rPr>
          <w:rFonts w:ascii="Arial" w:hAnsi="Arial" w:cs="Arial"/>
          <w:sz w:val="24"/>
          <w:szCs w:val="24"/>
        </w:rPr>
        <w:t>by bread</w:t>
      </w:r>
      <w:r w:rsidR="009056F4" w:rsidRPr="00461958">
        <w:rPr>
          <w:rFonts w:ascii="Arial" w:hAnsi="Arial" w:cs="Arial"/>
          <w:sz w:val="24"/>
          <w:szCs w:val="24"/>
        </w:rPr>
        <w:t>, both white and brown</w:t>
      </w:r>
      <w:r w:rsidR="00EC079C" w:rsidRPr="00461958">
        <w:rPr>
          <w:rFonts w:ascii="Arial" w:hAnsi="Arial" w:cs="Arial"/>
          <w:sz w:val="24"/>
          <w:szCs w:val="24"/>
        </w:rPr>
        <w:t>.</w:t>
      </w:r>
      <w:r w:rsidR="009056F4" w:rsidRPr="00461958">
        <w:rPr>
          <w:rFonts w:ascii="Arial" w:hAnsi="Arial" w:cs="Arial"/>
          <w:sz w:val="24"/>
          <w:szCs w:val="24"/>
        </w:rPr>
        <w:t xml:space="preserve"> </w:t>
      </w:r>
      <w:r w:rsidR="00EC079C" w:rsidRPr="00461958">
        <w:rPr>
          <w:rFonts w:ascii="Arial" w:hAnsi="Arial" w:cs="Arial"/>
          <w:sz w:val="24"/>
          <w:szCs w:val="24"/>
        </w:rPr>
        <w:t xml:space="preserve">Bread contributes between </w:t>
      </w:r>
      <w:r w:rsidR="009056F4" w:rsidRPr="00461958">
        <w:rPr>
          <w:rFonts w:ascii="Arial" w:hAnsi="Arial" w:cs="Arial"/>
          <w:sz w:val="24"/>
          <w:szCs w:val="24"/>
        </w:rPr>
        <w:t>5 to nearly 35%</w:t>
      </w:r>
      <w:r w:rsidR="00EC079C" w:rsidRPr="00461958">
        <w:rPr>
          <w:rFonts w:ascii="Arial" w:hAnsi="Arial" w:cs="Arial"/>
          <w:sz w:val="24"/>
          <w:szCs w:val="24"/>
        </w:rPr>
        <w:t xml:space="preserve"> of sodium i</w:t>
      </w:r>
      <w:r w:rsidRPr="00461958">
        <w:rPr>
          <w:rFonts w:ascii="Arial" w:hAnsi="Arial" w:cs="Arial"/>
          <w:sz w:val="24"/>
          <w:szCs w:val="24"/>
        </w:rPr>
        <w:t xml:space="preserve">ntake, depending on </w:t>
      </w:r>
      <w:ins w:id="425" w:author="Wayne" w:date="2013-06-14T12:46:00Z">
        <w:r w:rsidR="001E2DD0">
          <w:rPr>
            <w:rFonts w:ascii="Arial" w:hAnsi="Arial" w:cs="Arial"/>
            <w:sz w:val="24"/>
            <w:szCs w:val="24"/>
          </w:rPr>
          <w:t xml:space="preserve">the </w:t>
        </w:r>
      </w:ins>
      <w:r w:rsidRPr="00461958">
        <w:rPr>
          <w:rFonts w:ascii="Arial" w:hAnsi="Arial" w:cs="Arial"/>
          <w:sz w:val="24"/>
          <w:szCs w:val="24"/>
        </w:rPr>
        <w:t xml:space="preserve">ethnic group studied. </w:t>
      </w:r>
      <w:r w:rsidR="009056F4" w:rsidRPr="00461958">
        <w:rPr>
          <w:rFonts w:ascii="Arial" w:hAnsi="Arial" w:cs="Arial"/>
          <w:sz w:val="24"/>
          <w:szCs w:val="24"/>
        </w:rPr>
        <w:t>Hard</w:t>
      </w:r>
      <w:r w:rsidR="00EC079C" w:rsidRPr="00461958">
        <w:rPr>
          <w:rFonts w:ascii="Arial" w:hAnsi="Arial" w:cs="Arial"/>
          <w:sz w:val="24"/>
          <w:szCs w:val="24"/>
        </w:rPr>
        <w:t>/block</w:t>
      </w:r>
      <w:r w:rsidR="009056F4" w:rsidRPr="00461958">
        <w:rPr>
          <w:rFonts w:ascii="Arial" w:hAnsi="Arial" w:cs="Arial"/>
          <w:sz w:val="24"/>
          <w:szCs w:val="24"/>
        </w:rPr>
        <w:t xml:space="preserve"> margarine contributes up to 13% in some of the groups.</w:t>
      </w:r>
      <w:r w:rsidR="00282D10" w:rsidRPr="00461958">
        <w:rPr>
          <w:rFonts w:ascii="Arial" w:hAnsi="Arial" w:cs="Arial"/>
          <w:sz w:val="24"/>
          <w:szCs w:val="24"/>
        </w:rPr>
        <w:t xml:space="preserve"> Soup powder contributes nearly 5% of total sodium intake in some populations while </w:t>
      </w:r>
      <w:proofErr w:type="spellStart"/>
      <w:r w:rsidR="00282D10" w:rsidRPr="00461958">
        <w:rPr>
          <w:rFonts w:ascii="Arial" w:hAnsi="Arial" w:cs="Arial"/>
          <w:sz w:val="24"/>
          <w:szCs w:val="24"/>
        </w:rPr>
        <w:t>atchaar</w:t>
      </w:r>
      <w:proofErr w:type="spellEnd"/>
      <w:r w:rsidR="00282D10" w:rsidRPr="00461958">
        <w:rPr>
          <w:rFonts w:ascii="Arial" w:hAnsi="Arial" w:cs="Arial"/>
          <w:sz w:val="24"/>
          <w:szCs w:val="24"/>
        </w:rPr>
        <w:t xml:space="preserve"> contributes more than 5% to the </w:t>
      </w:r>
      <w:r w:rsidRPr="00461958">
        <w:rPr>
          <w:rFonts w:ascii="Arial" w:hAnsi="Arial" w:cs="Arial"/>
          <w:sz w:val="24"/>
          <w:szCs w:val="24"/>
        </w:rPr>
        <w:t>intake of the Indian population</w:t>
      </w:r>
      <w:r w:rsidR="00C8583E" w:rsidRPr="00461958">
        <w:rPr>
          <w:rFonts w:ascii="Arial" w:hAnsi="Arial" w:cs="Arial"/>
          <w:sz w:val="24"/>
          <w:szCs w:val="24"/>
        </w:rPr>
        <w:t>.</w:t>
      </w:r>
      <w:del w:id="426" w:author="Edelweiss Wentzel-Viljoen" w:date="2013-06-10T18:31:00Z">
        <w:r w:rsidR="00C8583E" w:rsidRPr="00461958" w:rsidDel="0018240A">
          <w:rPr>
            <w:rFonts w:ascii="Arial" w:hAnsi="Arial" w:cs="Arial"/>
            <w:sz w:val="24"/>
            <w:szCs w:val="24"/>
            <w:vertAlign w:val="superscript"/>
          </w:rPr>
          <w:delText>40</w:delText>
        </w:r>
      </w:del>
      <w:ins w:id="427" w:author="Edelweiss Wentzel-Viljoen" w:date="2013-06-14T10:13:00Z">
        <w:r w:rsidR="00141569">
          <w:rPr>
            <w:rFonts w:ascii="Arial" w:hAnsi="Arial" w:cs="Arial"/>
            <w:sz w:val="24"/>
            <w:szCs w:val="24"/>
            <w:vertAlign w:val="superscript"/>
          </w:rPr>
          <w:t>47</w:t>
        </w:r>
      </w:ins>
    </w:p>
    <w:p w:rsidR="00D36B0F" w:rsidRPr="00461958" w:rsidRDefault="00D36B0F" w:rsidP="00461958">
      <w:pPr>
        <w:pStyle w:val="Default"/>
        <w:jc w:val="both"/>
        <w:rPr>
          <w:rFonts w:ascii="Arial" w:hAnsi="Arial" w:cs="Arial"/>
          <w:b/>
          <w:color w:val="auto"/>
          <w:lang w:val="en-ZA"/>
        </w:rPr>
      </w:pPr>
    </w:p>
    <w:p w:rsidR="007C5CF2" w:rsidRPr="00461958" w:rsidRDefault="007E79A8" w:rsidP="00461958">
      <w:pPr>
        <w:pStyle w:val="Default"/>
        <w:jc w:val="both"/>
        <w:rPr>
          <w:rFonts w:ascii="Arial" w:hAnsi="Arial" w:cs="Arial"/>
          <w:b/>
          <w:color w:val="auto"/>
          <w:lang w:val="en-ZA"/>
        </w:rPr>
      </w:pPr>
      <w:r w:rsidRPr="00461958">
        <w:rPr>
          <w:rFonts w:ascii="Arial" w:hAnsi="Arial" w:cs="Arial"/>
          <w:b/>
          <w:color w:val="auto"/>
          <w:lang w:val="en-ZA"/>
        </w:rPr>
        <w:t xml:space="preserve">Public </w:t>
      </w:r>
      <w:r w:rsidR="00264C13" w:rsidRPr="00461958">
        <w:rPr>
          <w:rFonts w:ascii="Arial" w:hAnsi="Arial" w:cs="Arial"/>
          <w:b/>
          <w:color w:val="auto"/>
          <w:lang w:val="en-ZA"/>
        </w:rPr>
        <w:t>h</w:t>
      </w:r>
      <w:r w:rsidRPr="00461958">
        <w:rPr>
          <w:rFonts w:ascii="Arial" w:hAnsi="Arial" w:cs="Arial"/>
          <w:b/>
          <w:color w:val="auto"/>
          <w:lang w:val="en-ZA"/>
        </w:rPr>
        <w:t xml:space="preserve">ealth </w:t>
      </w:r>
      <w:r w:rsidR="00264C13" w:rsidRPr="00461958">
        <w:rPr>
          <w:rFonts w:ascii="Arial" w:hAnsi="Arial" w:cs="Arial"/>
          <w:b/>
          <w:color w:val="auto"/>
          <w:lang w:val="en-ZA"/>
        </w:rPr>
        <w:t>s</w:t>
      </w:r>
      <w:r w:rsidR="003B2F8B" w:rsidRPr="00461958">
        <w:rPr>
          <w:rFonts w:ascii="Arial" w:hAnsi="Arial" w:cs="Arial"/>
          <w:b/>
          <w:color w:val="auto"/>
          <w:lang w:val="en-ZA"/>
        </w:rPr>
        <w:t>trategies</w:t>
      </w:r>
    </w:p>
    <w:p w:rsidR="003B2F8B" w:rsidRPr="00461958" w:rsidRDefault="003B2F8B" w:rsidP="00461958">
      <w:pPr>
        <w:pStyle w:val="Default"/>
        <w:jc w:val="both"/>
        <w:rPr>
          <w:rFonts w:ascii="Arial" w:hAnsi="Arial" w:cs="Arial"/>
          <w:i/>
          <w:color w:val="auto"/>
          <w:lang w:val="en-ZA"/>
        </w:rPr>
      </w:pPr>
      <w:r w:rsidRPr="00461958">
        <w:rPr>
          <w:rFonts w:ascii="Arial" w:hAnsi="Arial" w:cs="Arial"/>
          <w:i/>
          <w:color w:val="auto"/>
          <w:lang w:val="en-ZA"/>
        </w:rPr>
        <w:t>Salt intake recommendation</w:t>
      </w:r>
    </w:p>
    <w:p w:rsidR="003B2F8B" w:rsidRPr="00461958" w:rsidRDefault="003B2F8B" w:rsidP="00461958">
      <w:pPr>
        <w:spacing w:after="0" w:line="240" w:lineRule="auto"/>
        <w:jc w:val="both"/>
        <w:rPr>
          <w:rFonts w:ascii="Arial" w:hAnsi="Arial" w:cs="Arial"/>
          <w:sz w:val="24"/>
          <w:szCs w:val="24"/>
        </w:rPr>
      </w:pPr>
      <w:r w:rsidRPr="00461958">
        <w:rPr>
          <w:rFonts w:ascii="Arial" w:hAnsi="Arial" w:cs="Arial"/>
          <w:sz w:val="24"/>
          <w:szCs w:val="24"/>
        </w:rPr>
        <w:t xml:space="preserve">As a result of the high salt intakes </w:t>
      </w:r>
      <w:del w:id="428" w:author="Wayne" w:date="2013-06-14T12:47:00Z">
        <w:r w:rsidRPr="00461958" w:rsidDel="001E2DD0">
          <w:rPr>
            <w:rFonts w:ascii="Arial" w:hAnsi="Arial" w:cs="Arial"/>
            <w:sz w:val="24"/>
            <w:szCs w:val="24"/>
          </w:rPr>
          <w:delText>around the world</w:delText>
        </w:r>
        <w:r w:rsidR="00DC5A9A" w:rsidRPr="00461958" w:rsidDel="001E2DD0">
          <w:rPr>
            <w:rFonts w:ascii="Arial" w:hAnsi="Arial" w:cs="Arial"/>
            <w:sz w:val="24"/>
            <w:szCs w:val="24"/>
          </w:rPr>
          <w:delText xml:space="preserve"> </w:delText>
        </w:r>
      </w:del>
      <w:ins w:id="429" w:author="Wayne" w:date="2013-06-14T12:47:00Z">
        <w:r w:rsidR="001E2DD0">
          <w:rPr>
            <w:rFonts w:ascii="Arial" w:hAnsi="Arial" w:cs="Arial"/>
            <w:sz w:val="24"/>
            <w:szCs w:val="24"/>
          </w:rPr>
          <w:t xml:space="preserve">globally, </w:t>
        </w:r>
      </w:ins>
      <w:r w:rsidR="00DC5A9A" w:rsidRPr="00461958">
        <w:rPr>
          <w:rFonts w:ascii="Arial" w:hAnsi="Arial" w:cs="Arial"/>
          <w:sz w:val="24"/>
          <w:szCs w:val="24"/>
        </w:rPr>
        <w:t xml:space="preserve">the </w:t>
      </w:r>
      <w:del w:id="430" w:author="Wayne" w:date="2013-06-14T12:47:00Z">
        <w:r w:rsidR="00DC5A9A" w:rsidRPr="00461958" w:rsidDel="001E2DD0">
          <w:rPr>
            <w:rFonts w:ascii="Arial" w:hAnsi="Arial" w:cs="Arial"/>
            <w:sz w:val="24"/>
            <w:szCs w:val="24"/>
          </w:rPr>
          <w:delText>World Health Organi</w:delText>
        </w:r>
        <w:r w:rsidR="00264C13" w:rsidRPr="00461958" w:rsidDel="001E2DD0">
          <w:rPr>
            <w:rFonts w:ascii="Arial" w:hAnsi="Arial" w:cs="Arial"/>
            <w:sz w:val="24"/>
            <w:szCs w:val="24"/>
          </w:rPr>
          <w:delText>z</w:delText>
        </w:r>
        <w:r w:rsidR="00DC5A9A" w:rsidRPr="00461958" w:rsidDel="001E2DD0">
          <w:rPr>
            <w:rFonts w:ascii="Arial" w:hAnsi="Arial" w:cs="Arial"/>
            <w:sz w:val="24"/>
            <w:szCs w:val="24"/>
          </w:rPr>
          <w:delText>ation</w:delText>
        </w:r>
      </w:del>
      <w:ins w:id="431" w:author="Wayne" w:date="2013-06-14T12:47:00Z">
        <w:r w:rsidR="001E2DD0">
          <w:rPr>
            <w:rFonts w:ascii="Arial" w:hAnsi="Arial" w:cs="Arial"/>
            <w:sz w:val="24"/>
            <w:szCs w:val="24"/>
          </w:rPr>
          <w:t>WHO has</w:t>
        </w:r>
      </w:ins>
      <w:r w:rsidR="00DC5A9A" w:rsidRPr="00461958">
        <w:rPr>
          <w:rFonts w:ascii="Arial" w:hAnsi="Arial" w:cs="Arial"/>
          <w:sz w:val="24"/>
          <w:szCs w:val="24"/>
        </w:rPr>
        <w:t xml:space="preserve"> set </w:t>
      </w:r>
      <w:r w:rsidRPr="00461958">
        <w:rPr>
          <w:rFonts w:ascii="Arial" w:hAnsi="Arial" w:cs="Arial"/>
          <w:sz w:val="24"/>
          <w:szCs w:val="24"/>
        </w:rPr>
        <w:t>a worldwide target of 5 g or less of salt (&lt;2000 mg sodium) per day per person</w:t>
      </w:r>
      <w:r w:rsidR="00DC5A9A" w:rsidRPr="00461958">
        <w:rPr>
          <w:rFonts w:ascii="Arial" w:hAnsi="Arial" w:cs="Arial"/>
          <w:sz w:val="24"/>
          <w:szCs w:val="24"/>
        </w:rPr>
        <w:t xml:space="preserve"> in 2003.</w:t>
      </w:r>
      <w:r w:rsidR="00DC5A9A" w:rsidRPr="00461958">
        <w:rPr>
          <w:rFonts w:ascii="Arial" w:hAnsi="Arial" w:cs="Arial"/>
          <w:sz w:val="24"/>
          <w:szCs w:val="24"/>
          <w:vertAlign w:val="superscript"/>
        </w:rPr>
        <w:t xml:space="preserve"> </w:t>
      </w:r>
      <w:r w:rsidRPr="00461958">
        <w:rPr>
          <w:rFonts w:ascii="Arial" w:hAnsi="Arial" w:cs="Arial"/>
          <w:sz w:val="24"/>
          <w:szCs w:val="24"/>
        </w:rPr>
        <w:t xml:space="preserve">This level of intake was confirmed in 2012 by the </w:t>
      </w:r>
      <w:del w:id="432" w:author="Wayne" w:date="2013-06-14T12:47:00Z">
        <w:r w:rsidRPr="00461958" w:rsidDel="001E2DD0">
          <w:rPr>
            <w:rFonts w:ascii="Arial" w:hAnsi="Arial" w:cs="Arial"/>
            <w:sz w:val="24"/>
            <w:szCs w:val="24"/>
          </w:rPr>
          <w:delText>World Health Organi</w:delText>
        </w:r>
        <w:r w:rsidR="00264C13" w:rsidRPr="00461958" w:rsidDel="001E2DD0">
          <w:rPr>
            <w:rFonts w:ascii="Arial" w:hAnsi="Arial" w:cs="Arial"/>
            <w:sz w:val="24"/>
            <w:szCs w:val="24"/>
          </w:rPr>
          <w:delText>z</w:delText>
        </w:r>
        <w:r w:rsidRPr="00461958" w:rsidDel="001E2DD0">
          <w:rPr>
            <w:rFonts w:ascii="Arial" w:hAnsi="Arial" w:cs="Arial"/>
            <w:sz w:val="24"/>
            <w:szCs w:val="24"/>
          </w:rPr>
          <w:delText>ation</w:delText>
        </w:r>
      </w:del>
      <w:ins w:id="433" w:author="Wayne" w:date="2013-06-14T12:47:00Z">
        <w:r w:rsidR="001E2DD0">
          <w:rPr>
            <w:rFonts w:ascii="Arial" w:hAnsi="Arial" w:cs="Arial"/>
            <w:sz w:val="24"/>
            <w:szCs w:val="24"/>
          </w:rPr>
          <w:t>WHO</w:t>
        </w:r>
      </w:ins>
      <w:r w:rsidR="007F7EF5" w:rsidRPr="00461958">
        <w:rPr>
          <w:rFonts w:ascii="Arial" w:hAnsi="Arial" w:cs="Arial"/>
          <w:sz w:val="24"/>
          <w:szCs w:val="24"/>
        </w:rPr>
        <w:t>.</w:t>
      </w:r>
      <w:r w:rsidR="007F7EF5" w:rsidRPr="00461958">
        <w:rPr>
          <w:rFonts w:ascii="Arial" w:hAnsi="Arial" w:cs="Arial"/>
          <w:sz w:val="24"/>
          <w:szCs w:val="24"/>
          <w:vertAlign w:val="superscript"/>
        </w:rPr>
        <w:t>1</w:t>
      </w:r>
      <w:r w:rsidRPr="00461958">
        <w:rPr>
          <w:rFonts w:ascii="Arial" w:hAnsi="Arial" w:cs="Arial"/>
          <w:sz w:val="24"/>
          <w:szCs w:val="24"/>
        </w:rPr>
        <w:t xml:space="preserve"> Although Canada has a relative</w:t>
      </w:r>
      <w:r w:rsidR="005E4D01" w:rsidRPr="00461958">
        <w:rPr>
          <w:rFonts w:ascii="Arial" w:hAnsi="Arial" w:cs="Arial"/>
          <w:sz w:val="24"/>
          <w:szCs w:val="24"/>
        </w:rPr>
        <w:t>ly</w:t>
      </w:r>
      <w:r w:rsidRPr="00461958">
        <w:rPr>
          <w:rFonts w:ascii="Arial" w:hAnsi="Arial" w:cs="Arial"/>
          <w:sz w:val="24"/>
          <w:szCs w:val="24"/>
        </w:rPr>
        <w:t xml:space="preserve"> low hypertension rate with only about 20% of adult Canadians with hypertension, Canada has embarked on a sodium reduction strategy </w:t>
      </w:r>
      <w:del w:id="434" w:author="Wayne" w:date="2013-06-14T12:47:00Z">
        <w:r w:rsidRPr="00461958" w:rsidDel="001E2DD0">
          <w:rPr>
            <w:rFonts w:ascii="Arial" w:hAnsi="Arial" w:cs="Arial"/>
            <w:sz w:val="24"/>
            <w:szCs w:val="24"/>
          </w:rPr>
          <w:delText xml:space="preserve">and </w:delText>
        </w:r>
      </w:del>
      <w:ins w:id="435" w:author="Wayne" w:date="2013-06-14T12:47:00Z">
        <w:r w:rsidR="001E2DD0">
          <w:rPr>
            <w:rFonts w:ascii="Arial" w:hAnsi="Arial" w:cs="Arial"/>
            <w:sz w:val="24"/>
            <w:szCs w:val="24"/>
          </w:rPr>
          <w:t xml:space="preserve">with the </w:t>
        </w:r>
      </w:ins>
      <w:r w:rsidRPr="00461958">
        <w:rPr>
          <w:rFonts w:ascii="Arial" w:hAnsi="Arial" w:cs="Arial"/>
          <w:sz w:val="24"/>
          <w:szCs w:val="24"/>
        </w:rPr>
        <w:t>aim to reduce sodium intake to 2300</w:t>
      </w:r>
      <w:ins w:id="436" w:author="Wayne" w:date="2013-06-14T12:47:00Z">
        <w:r w:rsidR="001E2DD0">
          <w:rPr>
            <w:rFonts w:ascii="Arial" w:hAnsi="Arial" w:cs="Arial"/>
            <w:sz w:val="24"/>
            <w:szCs w:val="24"/>
          </w:rPr>
          <w:t> </w:t>
        </w:r>
      </w:ins>
      <w:r w:rsidRPr="00461958">
        <w:rPr>
          <w:rFonts w:ascii="Arial" w:hAnsi="Arial" w:cs="Arial"/>
          <w:sz w:val="24"/>
          <w:szCs w:val="24"/>
        </w:rPr>
        <w:t>mg/day by 2016</w:t>
      </w:r>
      <w:r w:rsidR="007F7EF5" w:rsidRPr="00461958">
        <w:rPr>
          <w:rFonts w:ascii="Arial" w:hAnsi="Arial" w:cs="Arial"/>
          <w:sz w:val="24"/>
          <w:szCs w:val="24"/>
        </w:rPr>
        <w:t>.</w:t>
      </w:r>
      <w:del w:id="437" w:author="Edelweiss Wentzel-Viljoen" w:date="2013-06-10T18:31:00Z">
        <w:r w:rsidR="007F7EF5" w:rsidRPr="00461958" w:rsidDel="0018240A">
          <w:rPr>
            <w:rFonts w:ascii="Arial" w:hAnsi="Arial" w:cs="Arial"/>
            <w:sz w:val="24"/>
            <w:szCs w:val="24"/>
            <w:vertAlign w:val="superscript"/>
          </w:rPr>
          <w:delText>39</w:delText>
        </w:r>
      </w:del>
      <w:ins w:id="438" w:author="Edelweiss Wentzel-Viljoen" w:date="2013-06-14T10:13:00Z">
        <w:r w:rsidR="00141569">
          <w:rPr>
            <w:rFonts w:ascii="Arial" w:hAnsi="Arial" w:cs="Arial"/>
            <w:sz w:val="24"/>
            <w:szCs w:val="24"/>
            <w:vertAlign w:val="superscript"/>
          </w:rPr>
          <w:t>46</w:t>
        </w:r>
      </w:ins>
      <w:r w:rsidRPr="00461958">
        <w:rPr>
          <w:rFonts w:ascii="Arial" w:hAnsi="Arial" w:cs="Arial"/>
          <w:sz w:val="24"/>
          <w:szCs w:val="24"/>
        </w:rPr>
        <w:t xml:space="preserve"> Targets set at the South African Non-Communicable Disease Summit in September 2011 are to reduce the mean population intake of salt to less than 5 g per day by 2020. The current South African Hypertension Guidelines recommend a maximum salt intake of 6 g (2400 mg sodium) per day</w:t>
      </w:r>
      <w:r w:rsidR="007F7EF5" w:rsidRPr="00461958">
        <w:rPr>
          <w:rFonts w:ascii="Arial" w:hAnsi="Arial" w:cs="Arial"/>
          <w:sz w:val="24"/>
          <w:szCs w:val="24"/>
        </w:rPr>
        <w:t>.</w:t>
      </w:r>
      <w:del w:id="439" w:author="Edelweiss Wentzel-Viljoen" w:date="2013-06-10T18:31:00Z">
        <w:r w:rsidR="007F7EF5" w:rsidRPr="00461958" w:rsidDel="0018240A">
          <w:rPr>
            <w:rFonts w:ascii="Arial" w:hAnsi="Arial" w:cs="Arial"/>
            <w:sz w:val="24"/>
            <w:szCs w:val="24"/>
            <w:vertAlign w:val="superscript"/>
          </w:rPr>
          <w:delText>41</w:delText>
        </w:r>
      </w:del>
      <w:ins w:id="440" w:author="Edelweiss Wentzel-Viljoen" w:date="2013-06-14T10:13:00Z">
        <w:r w:rsidR="00141569">
          <w:rPr>
            <w:rFonts w:ascii="Arial" w:hAnsi="Arial" w:cs="Arial"/>
            <w:sz w:val="24"/>
            <w:szCs w:val="24"/>
            <w:vertAlign w:val="superscript"/>
          </w:rPr>
          <w:t>48</w:t>
        </w:r>
      </w:ins>
      <w:r w:rsidRPr="00461958">
        <w:rPr>
          <w:rFonts w:ascii="Arial" w:hAnsi="Arial" w:cs="Arial"/>
          <w:sz w:val="24"/>
          <w:szCs w:val="24"/>
        </w:rPr>
        <w:t xml:space="preserve"> Table II provides an overview of current guidelines on salt or sodium intake around the world. </w:t>
      </w:r>
    </w:p>
    <w:p w:rsidR="003B2F8B" w:rsidRPr="00461958" w:rsidRDefault="003B2F8B" w:rsidP="00461958">
      <w:pPr>
        <w:autoSpaceDE w:val="0"/>
        <w:autoSpaceDN w:val="0"/>
        <w:adjustRightInd w:val="0"/>
        <w:spacing w:after="0" w:line="240" w:lineRule="auto"/>
        <w:jc w:val="both"/>
        <w:rPr>
          <w:rFonts w:ascii="Arial" w:hAnsi="Arial" w:cs="Arial"/>
          <w:b/>
          <w:sz w:val="24"/>
          <w:szCs w:val="24"/>
        </w:rPr>
      </w:pPr>
    </w:p>
    <w:p w:rsidR="00A5649F" w:rsidRPr="00B42A47" w:rsidRDefault="00A5649F" w:rsidP="00A5649F">
      <w:pPr>
        <w:autoSpaceDE w:val="0"/>
        <w:autoSpaceDN w:val="0"/>
        <w:adjustRightInd w:val="0"/>
        <w:spacing w:after="0" w:line="360" w:lineRule="auto"/>
        <w:rPr>
          <w:rFonts w:ascii="Arial" w:hAnsi="Arial" w:cs="Arial"/>
        </w:rPr>
      </w:pPr>
      <w:r w:rsidRPr="00B42A47">
        <w:rPr>
          <w:rFonts w:ascii="Arial" w:hAnsi="Arial" w:cs="Arial"/>
          <w:b/>
        </w:rPr>
        <w:t>Table I</w:t>
      </w:r>
      <w:r>
        <w:rPr>
          <w:rFonts w:ascii="Arial" w:hAnsi="Arial" w:cs="Arial"/>
          <w:b/>
        </w:rPr>
        <w:t>I</w:t>
      </w:r>
      <w:r w:rsidRPr="00B42A47">
        <w:rPr>
          <w:rFonts w:ascii="Arial" w:hAnsi="Arial" w:cs="Arial"/>
          <w:b/>
        </w:rPr>
        <w:t xml:space="preserve">: </w:t>
      </w:r>
      <w:r w:rsidRPr="00B42A47">
        <w:rPr>
          <w:rFonts w:ascii="Arial" w:hAnsi="Arial" w:cs="Arial"/>
        </w:rPr>
        <w:t>Salt and sodium intake recommendations for adults</w:t>
      </w:r>
    </w:p>
    <w:tbl>
      <w:tblPr>
        <w:tblStyle w:val="TableGrid"/>
        <w:tblW w:w="0" w:type="auto"/>
        <w:tblLook w:val="04A0"/>
      </w:tblPr>
      <w:tblGrid>
        <w:gridCol w:w="3227"/>
        <w:gridCol w:w="2977"/>
        <w:gridCol w:w="2976"/>
      </w:tblGrid>
      <w:tr w:rsidR="00A5649F" w:rsidRPr="00B42A47" w:rsidTr="00EF56CA">
        <w:tc>
          <w:tcPr>
            <w:tcW w:w="3227" w:type="dxa"/>
            <w:shd w:val="clear" w:color="auto" w:fill="D9D9D9" w:themeFill="background1" w:themeFillShade="D9"/>
          </w:tcPr>
          <w:p w:rsidR="00A5649F" w:rsidRPr="00B42A47" w:rsidRDefault="00A5649F" w:rsidP="00A5649F">
            <w:pPr>
              <w:autoSpaceDE w:val="0"/>
              <w:autoSpaceDN w:val="0"/>
              <w:adjustRightInd w:val="0"/>
              <w:spacing w:after="0"/>
              <w:rPr>
                <w:rFonts w:ascii="Arial" w:hAnsi="Arial" w:cs="Arial"/>
                <w:b/>
              </w:rPr>
            </w:pPr>
            <w:r w:rsidRPr="00B42A47">
              <w:rPr>
                <w:rFonts w:ascii="Arial" w:hAnsi="Arial" w:cs="Arial"/>
                <w:b/>
              </w:rPr>
              <w:t>Country / Organisation</w:t>
            </w:r>
          </w:p>
        </w:tc>
        <w:tc>
          <w:tcPr>
            <w:tcW w:w="2977" w:type="dxa"/>
            <w:shd w:val="clear" w:color="auto" w:fill="D9D9D9" w:themeFill="background1" w:themeFillShade="D9"/>
          </w:tcPr>
          <w:p w:rsidR="00A5649F" w:rsidRPr="00B42A47" w:rsidRDefault="00A5649F" w:rsidP="00A5649F">
            <w:pPr>
              <w:autoSpaceDE w:val="0"/>
              <w:autoSpaceDN w:val="0"/>
              <w:adjustRightInd w:val="0"/>
              <w:spacing w:after="0"/>
              <w:rPr>
                <w:rFonts w:ascii="Arial" w:hAnsi="Arial" w:cs="Arial"/>
                <w:b/>
              </w:rPr>
            </w:pPr>
            <w:r w:rsidRPr="00B42A47">
              <w:rPr>
                <w:rFonts w:ascii="Arial" w:hAnsi="Arial" w:cs="Arial"/>
                <w:b/>
              </w:rPr>
              <w:t>Salt recommendation</w:t>
            </w:r>
          </w:p>
          <w:p w:rsidR="00A5649F" w:rsidRPr="00B42A47" w:rsidRDefault="00A5649F" w:rsidP="00A5649F">
            <w:pPr>
              <w:autoSpaceDE w:val="0"/>
              <w:autoSpaceDN w:val="0"/>
              <w:adjustRightInd w:val="0"/>
              <w:spacing w:after="0"/>
              <w:rPr>
                <w:rFonts w:ascii="Arial" w:hAnsi="Arial" w:cs="Arial"/>
                <w:b/>
              </w:rPr>
            </w:pPr>
            <w:r w:rsidRPr="00B42A47">
              <w:rPr>
                <w:rFonts w:ascii="Arial" w:hAnsi="Arial" w:cs="Arial"/>
                <w:b/>
              </w:rPr>
              <w:t>gram per day</w:t>
            </w:r>
          </w:p>
        </w:tc>
        <w:tc>
          <w:tcPr>
            <w:tcW w:w="2976" w:type="dxa"/>
            <w:shd w:val="clear" w:color="auto" w:fill="D9D9D9" w:themeFill="background1" w:themeFillShade="D9"/>
          </w:tcPr>
          <w:p w:rsidR="00A5649F" w:rsidRPr="00B42A47" w:rsidRDefault="00A5649F" w:rsidP="00A5649F">
            <w:pPr>
              <w:autoSpaceDE w:val="0"/>
              <w:autoSpaceDN w:val="0"/>
              <w:adjustRightInd w:val="0"/>
              <w:spacing w:after="0"/>
              <w:rPr>
                <w:rFonts w:ascii="Arial" w:hAnsi="Arial" w:cs="Arial"/>
                <w:b/>
              </w:rPr>
            </w:pPr>
            <w:r w:rsidRPr="00B42A47">
              <w:rPr>
                <w:rFonts w:ascii="Arial" w:hAnsi="Arial" w:cs="Arial"/>
                <w:b/>
              </w:rPr>
              <w:t>Sodium recommendation</w:t>
            </w:r>
          </w:p>
          <w:p w:rsidR="00A5649F" w:rsidRPr="00B42A47" w:rsidRDefault="00A5649F" w:rsidP="00A5649F">
            <w:pPr>
              <w:autoSpaceDE w:val="0"/>
              <w:autoSpaceDN w:val="0"/>
              <w:adjustRightInd w:val="0"/>
              <w:spacing w:after="0"/>
              <w:rPr>
                <w:rFonts w:ascii="Arial" w:hAnsi="Arial" w:cs="Arial"/>
                <w:b/>
              </w:rPr>
            </w:pPr>
            <w:r w:rsidRPr="00B42A47">
              <w:rPr>
                <w:rFonts w:ascii="Arial" w:hAnsi="Arial" w:cs="Arial"/>
                <w:b/>
              </w:rPr>
              <w:t>milligram per day</w:t>
            </w:r>
          </w:p>
        </w:tc>
      </w:tr>
      <w:tr w:rsidR="00A5649F" w:rsidRPr="00B42A47" w:rsidTr="00EF56CA">
        <w:tc>
          <w:tcPr>
            <w:tcW w:w="3227" w:type="dxa"/>
          </w:tcPr>
          <w:p w:rsidR="00A5649F" w:rsidRPr="000A4DEF" w:rsidRDefault="00A5649F" w:rsidP="0018240A">
            <w:pPr>
              <w:autoSpaceDE w:val="0"/>
              <w:autoSpaceDN w:val="0"/>
              <w:adjustRightInd w:val="0"/>
              <w:spacing w:after="0"/>
              <w:rPr>
                <w:rFonts w:ascii="Arial" w:hAnsi="Arial" w:cs="Arial"/>
                <w:vertAlign w:val="superscript"/>
              </w:rPr>
            </w:pPr>
            <w:r w:rsidRPr="00B42A47">
              <w:rPr>
                <w:rFonts w:ascii="Arial" w:hAnsi="Arial" w:cs="Arial"/>
              </w:rPr>
              <w:t>American Heart Association</w:t>
            </w:r>
            <w:del w:id="441" w:author="Edelweiss Wentzel-Viljoen" w:date="2013-06-10T18:31:00Z">
              <w:r w:rsidDel="0018240A">
                <w:rPr>
                  <w:rFonts w:ascii="Arial" w:hAnsi="Arial" w:cs="Arial"/>
                  <w:vertAlign w:val="superscript"/>
                </w:rPr>
                <w:delText>64</w:delText>
              </w:r>
            </w:del>
            <w:ins w:id="442" w:author="Edelweiss Wentzel-Viljoen" w:date="2013-06-14T10:13:00Z">
              <w:r w:rsidR="00141569">
                <w:rPr>
                  <w:rFonts w:ascii="Arial" w:hAnsi="Arial" w:cs="Arial"/>
                  <w:vertAlign w:val="superscript"/>
                </w:rPr>
                <w:t>71</w:t>
              </w:r>
            </w:ins>
          </w:p>
        </w:tc>
        <w:tc>
          <w:tcPr>
            <w:tcW w:w="2977" w:type="dxa"/>
          </w:tcPr>
          <w:p w:rsidR="00A5649F" w:rsidRPr="00B42A47" w:rsidRDefault="006C6803" w:rsidP="00A5649F">
            <w:pPr>
              <w:autoSpaceDE w:val="0"/>
              <w:autoSpaceDN w:val="0"/>
              <w:adjustRightInd w:val="0"/>
              <w:spacing w:after="0"/>
              <w:rPr>
                <w:rFonts w:ascii="Arial" w:hAnsi="Arial" w:cs="Arial"/>
              </w:rPr>
            </w:pPr>
            <w:ins w:id="443" w:author="Wayne" w:date="2013-06-14T12:48:00Z">
              <w:r>
                <w:rPr>
                  <w:rFonts w:ascii="Arial" w:hAnsi="Arial" w:cs="Arial"/>
                </w:rPr>
                <w:t>---</w:t>
              </w:r>
            </w:ins>
          </w:p>
        </w:tc>
        <w:tc>
          <w:tcPr>
            <w:tcW w:w="2976" w:type="dxa"/>
          </w:tcPr>
          <w:p w:rsidR="00A5649F" w:rsidRPr="00B42A47" w:rsidRDefault="00A5649F" w:rsidP="00A5649F">
            <w:pPr>
              <w:autoSpaceDE w:val="0"/>
              <w:autoSpaceDN w:val="0"/>
              <w:adjustRightInd w:val="0"/>
              <w:spacing w:after="0"/>
              <w:rPr>
                <w:rFonts w:ascii="Arial" w:hAnsi="Arial" w:cs="Arial"/>
              </w:rPr>
            </w:pPr>
            <w:r w:rsidRPr="00B42A47">
              <w:rPr>
                <w:rFonts w:ascii="Arial" w:hAnsi="Arial" w:cs="Arial"/>
              </w:rPr>
              <w:t>&lt;1500</w:t>
            </w:r>
          </w:p>
        </w:tc>
      </w:tr>
      <w:tr w:rsidR="00A5649F" w:rsidRPr="00B42A47" w:rsidTr="00EF56CA">
        <w:tc>
          <w:tcPr>
            <w:tcW w:w="3227" w:type="dxa"/>
          </w:tcPr>
          <w:p w:rsidR="00A5649F" w:rsidRPr="008479F0" w:rsidRDefault="00A5649F" w:rsidP="006C6803">
            <w:pPr>
              <w:autoSpaceDE w:val="0"/>
              <w:autoSpaceDN w:val="0"/>
              <w:adjustRightInd w:val="0"/>
              <w:spacing w:after="0"/>
              <w:rPr>
                <w:rFonts w:ascii="Arial" w:hAnsi="Arial" w:cs="Arial"/>
                <w:vertAlign w:val="superscript"/>
              </w:rPr>
            </w:pPr>
            <w:r>
              <w:rPr>
                <w:rFonts w:ascii="Arial" w:hAnsi="Arial" w:cs="Arial"/>
              </w:rPr>
              <w:t xml:space="preserve">Australia and </w:t>
            </w:r>
            <w:del w:id="444" w:author="Wayne" w:date="2013-06-14T12:48:00Z">
              <w:r w:rsidDel="006C6803">
                <w:rPr>
                  <w:rFonts w:ascii="Arial" w:hAnsi="Arial" w:cs="Arial"/>
                </w:rPr>
                <w:delText xml:space="preserve">new </w:delText>
              </w:r>
            </w:del>
            <w:ins w:id="445" w:author="Wayne" w:date="2013-06-14T12:48:00Z">
              <w:r w:rsidR="006C6803">
                <w:rPr>
                  <w:rFonts w:ascii="Arial" w:hAnsi="Arial" w:cs="Arial"/>
                </w:rPr>
                <w:t xml:space="preserve">New </w:t>
              </w:r>
            </w:ins>
            <w:r>
              <w:rPr>
                <w:rFonts w:ascii="Arial" w:hAnsi="Arial" w:cs="Arial"/>
              </w:rPr>
              <w:t>Zealand</w:t>
            </w:r>
            <w:del w:id="446" w:author="Edelweiss Wentzel-Viljoen" w:date="2013-06-10T18:31:00Z">
              <w:r w:rsidDel="0018240A">
                <w:rPr>
                  <w:rFonts w:ascii="Arial" w:hAnsi="Arial" w:cs="Arial"/>
                  <w:vertAlign w:val="superscript"/>
                </w:rPr>
                <w:delText>65</w:delText>
              </w:r>
            </w:del>
            <w:ins w:id="447" w:author="Edelweiss Wentzel-Viljoen" w:date="2013-06-14T10:13:00Z">
              <w:r w:rsidR="00141569">
                <w:rPr>
                  <w:rFonts w:ascii="Arial" w:hAnsi="Arial" w:cs="Arial"/>
                  <w:vertAlign w:val="superscript"/>
                </w:rPr>
                <w:t>72</w:t>
              </w:r>
            </w:ins>
          </w:p>
        </w:tc>
        <w:tc>
          <w:tcPr>
            <w:tcW w:w="2977" w:type="dxa"/>
          </w:tcPr>
          <w:p w:rsidR="00A5649F" w:rsidRPr="00B42A47" w:rsidRDefault="006C6803" w:rsidP="00A5649F">
            <w:pPr>
              <w:autoSpaceDE w:val="0"/>
              <w:autoSpaceDN w:val="0"/>
              <w:adjustRightInd w:val="0"/>
              <w:spacing w:after="0"/>
              <w:rPr>
                <w:rFonts w:ascii="Arial" w:hAnsi="Arial" w:cs="Arial"/>
              </w:rPr>
            </w:pPr>
            <w:ins w:id="448" w:author="Wayne" w:date="2013-06-14T12:48:00Z">
              <w:r>
                <w:rPr>
                  <w:rFonts w:ascii="Arial" w:hAnsi="Arial" w:cs="Arial"/>
                </w:rPr>
                <w:t>---</w:t>
              </w:r>
            </w:ins>
          </w:p>
        </w:tc>
        <w:tc>
          <w:tcPr>
            <w:tcW w:w="2976" w:type="dxa"/>
          </w:tcPr>
          <w:p w:rsidR="00A5649F" w:rsidRPr="00B42A47" w:rsidRDefault="00A5649F" w:rsidP="00A5649F">
            <w:pPr>
              <w:autoSpaceDE w:val="0"/>
              <w:autoSpaceDN w:val="0"/>
              <w:adjustRightInd w:val="0"/>
              <w:spacing w:after="0"/>
              <w:rPr>
                <w:rFonts w:ascii="Arial" w:hAnsi="Arial" w:cs="Arial"/>
              </w:rPr>
            </w:pPr>
            <w:r>
              <w:rPr>
                <w:rFonts w:ascii="Arial" w:hAnsi="Arial" w:cs="Arial"/>
              </w:rPr>
              <w:t>1600 - 2300</w:t>
            </w:r>
          </w:p>
        </w:tc>
      </w:tr>
      <w:tr w:rsidR="00A5649F" w:rsidRPr="00B42A47" w:rsidTr="00EF56CA">
        <w:tc>
          <w:tcPr>
            <w:tcW w:w="3227" w:type="dxa"/>
          </w:tcPr>
          <w:p w:rsidR="00A5649F" w:rsidRPr="000A4DEF" w:rsidRDefault="00A5649F" w:rsidP="0018240A">
            <w:pPr>
              <w:autoSpaceDE w:val="0"/>
              <w:autoSpaceDN w:val="0"/>
              <w:adjustRightInd w:val="0"/>
              <w:spacing w:after="0"/>
              <w:rPr>
                <w:rFonts w:ascii="Arial" w:hAnsi="Arial" w:cs="Arial"/>
                <w:vertAlign w:val="superscript"/>
              </w:rPr>
            </w:pPr>
            <w:r w:rsidRPr="00B42A47">
              <w:rPr>
                <w:rFonts w:ascii="Arial" w:hAnsi="Arial" w:cs="Arial"/>
              </w:rPr>
              <w:t>Canada</w:t>
            </w:r>
            <w:del w:id="449" w:author="Edelweiss Wentzel-Viljoen" w:date="2013-06-10T18:31:00Z">
              <w:r w:rsidDel="0018240A">
                <w:rPr>
                  <w:rFonts w:ascii="Arial" w:hAnsi="Arial" w:cs="Arial"/>
                  <w:vertAlign w:val="superscript"/>
                </w:rPr>
                <w:delText>39</w:delText>
              </w:r>
            </w:del>
            <w:ins w:id="450" w:author="Edelweiss Wentzel-Viljoen" w:date="2013-06-14T10:14:00Z">
              <w:r w:rsidR="00141569">
                <w:rPr>
                  <w:rFonts w:ascii="Arial" w:hAnsi="Arial" w:cs="Arial"/>
                  <w:vertAlign w:val="superscript"/>
                </w:rPr>
                <w:t>46</w:t>
              </w:r>
            </w:ins>
          </w:p>
        </w:tc>
        <w:tc>
          <w:tcPr>
            <w:tcW w:w="2977" w:type="dxa"/>
          </w:tcPr>
          <w:p w:rsidR="00A5649F" w:rsidRPr="00B42A47" w:rsidRDefault="006C6803" w:rsidP="00A5649F">
            <w:pPr>
              <w:autoSpaceDE w:val="0"/>
              <w:autoSpaceDN w:val="0"/>
              <w:adjustRightInd w:val="0"/>
              <w:spacing w:after="0"/>
              <w:rPr>
                <w:rFonts w:ascii="Arial" w:hAnsi="Arial" w:cs="Arial"/>
              </w:rPr>
            </w:pPr>
            <w:ins w:id="451" w:author="Wayne" w:date="2013-06-14T12:48:00Z">
              <w:r>
                <w:rPr>
                  <w:rFonts w:ascii="Arial" w:hAnsi="Arial" w:cs="Arial"/>
                </w:rPr>
                <w:t>---</w:t>
              </w:r>
            </w:ins>
          </w:p>
        </w:tc>
        <w:tc>
          <w:tcPr>
            <w:tcW w:w="2976" w:type="dxa"/>
          </w:tcPr>
          <w:p w:rsidR="00A5649F" w:rsidRPr="00B42A47" w:rsidRDefault="00A5649F" w:rsidP="00A5649F">
            <w:pPr>
              <w:autoSpaceDE w:val="0"/>
              <w:autoSpaceDN w:val="0"/>
              <w:adjustRightInd w:val="0"/>
              <w:spacing w:after="0"/>
              <w:rPr>
                <w:rFonts w:ascii="Arial" w:hAnsi="Arial" w:cs="Arial"/>
              </w:rPr>
            </w:pPr>
            <w:r w:rsidRPr="00B42A47">
              <w:rPr>
                <w:rFonts w:ascii="Arial" w:hAnsi="Arial" w:cs="Arial"/>
              </w:rPr>
              <w:t>&lt;2300 by 2016</w:t>
            </w:r>
          </w:p>
        </w:tc>
      </w:tr>
      <w:tr w:rsidR="00A5649F" w:rsidRPr="00B42A47" w:rsidTr="00EF56CA">
        <w:tc>
          <w:tcPr>
            <w:tcW w:w="3227" w:type="dxa"/>
          </w:tcPr>
          <w:p w:rsidR="00A5649F" w:rsidRPr="000A4DEF" w:rsidRDefault="00A5649F" w:rsidP="00A5649F">
            <w:pPr>
              <w:autoSpaceDE w:val="0"/>
              <w:autoSpaceDN w:val="0"/>
              <w:adjustRightInd w:val="0"/>
              <w:spacing w:after="0"/>
              <w:rPr>
                <w:rFonts w:ascii="Arial" w:hAnsi="Arial" w:cs="Arial"/>
                <w:vertAlign w:val="superscript"/>
              </w:rPr>
            </w:pPr>
            <w:r w:rsidRPr="00B42A47">
              <w:rPr>
                <w:rFonts w:ascii="Arial" w:hAnsi="Arial" w:cs="Arial"/>
              </w:rPr>
              <w:t>Dietary Guidelines for Americans</w:t>
            </w:r>
            <w:r>
              <w:rPr>
                <w:rFonts w:ascii="Arial" w:hAnsi="Arial" w:cs="Arial"/>
                <w:vertAlign w:val="superscript"/>
              </w:rPr>
              <w:t>2</w:t>
            </w:r>
          </w:p>
        </w:tc>
        <w:tc>
          <w:tcPr>
            <w:tcW w:w="2977" w:type="dxa"/>
          </w:tcPr>
          <w:p w:rsidR="00A5649F" w:rsidRPr="00B42A47" w:rsidRDefault="006C6803" w:rsidP="00A5649F">
            <w:pPr>
              <w:autoSpaceDE w:val="0"/>
              <w:autoSpaceDN w:val="0"/>
              <w:adjustRightInd w:val="0"/>
              <w:spacing w:after="0"/>
              <w:rPr>
                <w:rFonts w:ascii="Arial" w:hAnsi="Arial" w:cs="Arial"/>
              </w:rPr>
            </w:pPr>
            <w:ins w:id="452" w:author="Wayne" w:date="2013-06-14T12:48:00Z">
              <w:r>
                <w:rPr>
                  <w:rFonts w:ascii="Arial" w:hAnsi="Arial" w:cs="Arial"/>
                </w:rPr>
                <w:t>---</w:t>
              </w:r>
            </w:ins>
          </w:p>
        </w:tc>
        <w:tc>
          <w:tcPr>
            <w:tcW w:w="2976" w:type="dxa"/>
          </w:tcPr>
          <w:p w:rsidR="00A5649F" w:rsidRPr="00B42A47" w:rsidRDefault="00A5649F" w:rsidP="00A5649F">
            <w:pPr>
              <w:autoSpaceDE w:val="0"/>
              <w:autoSpaceDN w:val="0"/>
              <w:adjustRightInd w:val="0"/>
              <w:spacing w:after="0"/>
              <w:rPr>
                <w:rFonts w:ascii="Arial" w:hAnsi="Arial" w:cs="Arial"/>
              </w:rPr>
            </w:pPr>
            <w:r w:rsidRPr="00B42A47">
              <w:rPr>
                <w:rFonts w:ascii="Arial" w:hAnsi="Arial" w:cs="Arial"/>
              </w:rPr>
              <w:t>&lt;1500</w:t>
            </w:r>
          </w:p>
        </w:tc>
      </w:tr>
      <w:tr w:rsidR="00A5649F" w:rsidRPr="00B42A47" w:rsidTr="00EF56CA">
        <w:tc>
          <w:tcPr>
            <w:tcW w:w="3227" w:type="dxa"/>
          </w:tcPr>
          <w:p w:rsidR="00A5649F" w:rsidRPr="00F94383" w:rsidRDefault="00A5649F" w:rsidP="0018240A">
            <w:pPr>
              <w:autoSpaceDE w:val="0"/>
              <w:autoSpaceDN w:val="0"/>
              <w:adjustRightInd w:val="0"/>
              <w:spacing w:after="0"/>
              <w:rPr>
                <w:rFonts w:ascii="Arial" w:hAnsi="Arial" w:cs="Arial"/>
                <w:vertAlign w:val="superscript"/>
              </w:rPr>
            </w:pPr>
            <w:r w:rsidRPr="00B42A47">
              <w:rPr>
                <w:rFonts w:ascii="Arial" w:hAnsi="Arial" w:cs="Arial"/>
              </w:rPr>
              <w:t>Scientific Advisory Commi</w:t>
            </w:r>
            <w:r>
              <w:rPr>
                <w:rFonts w:ascii="Arial" w:hAnsi="Arial" w:cs="Arial"/>
              </w:rPr>
              <w:t>ttee on Nutrition (UK</w:t>
            </w:r>
            <w:r w:rsidRPr="00B42A47">
              <w:rPr>
                <w:rFonts w:ascii="Arial" w:hAnsi="Arial" w:cs="Arial"/>
              </w:rPr>
              <w:t>)</w:t>
            </w:r>
            <w:del w:id="453" w:author="Edelweiss Wentzel-Viljoen" w:date="2013-06-10T18:31:00Z">
              <w:r w:rsidDel="0018240A">
                <w:rPr>
                  <w:rFonts w:ascii="Arial" w:hAnsi="Arial" w:cs="Arial"/>
                  <w:vertAlign w:val="superscript"/>
                </w:rPr>
                <w:delText>66</w:delText>
              </w:r>
            </w:del>
            <w:ins w:id="454" w:author="Edelweiss Wentzel-Viljoen" w:date="2013-06-14T10:14:00Z">
              <w:r w:rsidR="00141569">
                <w:rPr>
                  <w:rFonts w:ascii="Arial" w:hAnsi="Arial" w:cs="Arial"/>
                  <w:vertAlign w:val="superscript"/>
                </w:rPr>
                <w:t>73</w:t>
              </w:r>
            </w:ins>
          </w:p>
        </w:tc>
        <w:tc>
          <w:tcPr>
            <w:tcW w:w="2977" w:type="dxa"/>
          </w:tcPr>
          <w:p w:rsidR="00A5649F" w:rsidRPr="00B42A47" w:rsidRDefault="00A5649F" w:rsidP="00A5649F">
            <w:pPr>
              <w:autoSpaceDE w:val="0"/>
              <w:autoSpaceDN w:val="0"/>
              <w:adjustRightInd w:val="0"/>
              <w:spacing w:after="0"/>
              <w:rPr>
                <w:rFonts w:ascii="Arial" w:hAnsi="Arial" w:cs="Arial"/>
              </w:rPr>
            </w:pPr>
            <w:r>
              <w:rPr>
                <w:rFonts w:ascii="Arial" w:hAnsi="Arial" w:cs="Arial"/>
              </w:rPr>
              <w:t>6</w:t>
            </w:r>
          </w:p>
        </w:tc>
        <w:tc>
          <w:tcPr>
            <w:tcW w:w="2976" w:type="dxa"/>
          </w:tcPr>
          <w:p w:rsidR="00A5649F" w:rsidRPr="00B42A47" w:rsidRDefault="00A5649F" w:rsidP="00A5649F">
            <w:pPr>
              <w:autoSpaceDE w:val="0"/>
              <w:autoSpaceDN w:val="0"/>
              <w:adjustRightInd w:val="0"/>
              <w:spacing w:after="0"/>
              <w:rPr>
                <w:rFonts w:ascii="Arial" w:hAnsi="Arial" w:cs="Arial"/>
              </w:rPr>
            </w:pPr>
            <w:r>
              <w:rPr>
                <w:rFonts w:ascii="Arial" w:hAnsi="Arial" w:cs="Arial"/>
              </w:rPr>
              <w:t>2400</w:t>
            </w:r>
          </w:p>
        </w:tc>
      </w:tr>
      <w:tr w:rsidR="00A5649F" w:rsidRPr="00B42A47" w:rsidTr="00EF56CA">
        <w:tc>
          <w:tcPr>
            <w:tcW w:w="3227" w:type="dxa"/>
          </w:tcPr>
          <w:p w:rsidR="00A5649F" w:rsidRPr="000A4DEF" w:rsidRDefault="00A5649F" w:rsidP="0018240A">
            <w:pPr>
              <w:autoSpaceDE w:val="0"/>
              <w:autoSpaceDN w:val="0"/>
              <w:adjustRightInd w:val="0"/>
              <w:spacing w:after="0"/>
              <w:rPr>
                <w:rFonts w:ascii="Arial" w:hAnsi="Arial" w:cs="Arial"/>
                <w:vertAlign w:val="superscript"/>
              </w:rPr>
            </w:pPr>
            <w:r w:rsidRPr="00B42A47">
              <w:rPr>
                <w:rFonts w:ascii="Arial" w:hAnsi="Arial" w:cs="Arial"/>
              </w:rPr>
              <w:t>South African Hypertension Society</w:t>
            </w:r>
            <w:del w:id="455" w:author="Edelweiss Wentzel-Viljoen" w:date="2013-06-10T18:31:00Z">
              <w:r w:rsidDel="0018240A">
                <w:rPr>
                  <w:rFonts w:ascii="Arial" w:hAnsi="Arial" w:cs="Arial"/>
                  <w:vertAlign w:val="superscript"/>
                </w:rPr>
                <w:delText>41</w:delText>
              </w:r>
            </w:del>
            <w:ins w:id="456" w:author="Edelweiss Wentzel-Viljoen" w:date="2013-06-14T10:14:00Z">
              <w:r w:rsidR="00141569">
                <w:rPr>
                  <w:rFonts w:ascii="Arial" w:hAnsi="Arial" w:cs="Arial"/>
                  <w:vertAlign w:val="superscript"/>
                </w:rPr>
                <w:t>48</w:t>
              </w:r>
            </w:ins>
          </w:p>
        </w:tc>
        <w:tc>
          <w:tcPr>
            <w:tcW w:w="2977" w:type="dxa"/>
          </w:tcPr>
          <w:p w:rsidR="00A5649F" w:rsidRPr="00B42A47" w:rsidRDefault="00A5649F" w:rsidP="00A5649F">
            <w:pPr>
              <w:autoSpaceDE w:val="0"/>
              <w:autoSpaceDN w:val="0"/>
              <w:adjustRightInd w:val="0"/>
              <w:spacing w:after="0"/>
              <w:rPr>
                <w:rFonts w:ascii="Arial" w:hAnsi="Arial" w:cs="Arial"/>
              </w:rPr>
            </w:pPr>
            <w:r>
              <w:rPr>
                <w:rFonts w:ascii="Arial" w:hAnsi="Arial" w:cs="Arial"/>
              </w:rPr>
              <w:t>&lt;6</w:t>
            </w:r>
          </w:p>
        </w:tc>
        <w:tc>
          <w:tcPr>
            <w:tcW w:w="2976" w:type="dxa"/>
          </w:tcPr>
          <w:p w:rsidR="00A5649F" w:rsidRPr="00B42A47" w:rsidRDefault="00A5649F" w:rsidP="00A5649F">
            <w:pPr>
              <w:autoSpaceDE w:val="0"/>
              <w:autoSpaceDN w:val="0"/>
              <w:adjustRightInd w:val="0"/>
              <w:spacing w:after="0"/>
              <w:rPr>
                <w:rFonts w:ascii="Arial" w:hAnsi="Arial" w:cs="Arial"/>
              </w:rPr>
            </w:pPr>
            <w:r w:rsidRPr="00B42A47">
              <w:rPr>
                <w:rFonts w:ascii="Arial" w:hAnsi="Arial" w:cs="Arial"/>
              </w:rPr>
              <w:t>&lt;2400</w:t>
            </w:r>
          </w:p>
        </w:tc>
      </w:tr>
      <w:tr w:rsidR="00A5649F" w:rsidRPr="00B42A47" w:rsidTr="00EF56CA">
        <w:tc>
          <w:tcPr>
            <w:tcW w:w="3227" w:type="dxa"/>
          </w:tcPr>
          <w:p w:rsidR="00A5649F" w:rsidRPr="000A4DEF" w:rsidRDefault="00A5649F" w:rsidP="00A5649F">
            <w:pPr>
              <w:autoSpaceDE w:val="0"/>
              <w:autoSpaceDN w:val="0"/>
              <w:adjustRightInd w:val="0"/>
              <w:spacing w:after="0"/>
              <w:rPr>
                <w:rFonts w:ascii="Arial" w:hAnsi="Arial" w:cs="Arial"/>
                <w:vertAlign w:val="superscript"/>
              </w:rPr>
            </w:pPr>
            <w:r w:rsidRPr="00B42A47">
              <w:rPr>
                <w:rFonts w:ascii="Arial" w:hAnsi="Arial" w:cs="Arial"/>
              </w:rPr>
              <w:t>WHO</w:t>
            </w:r>
            <w:r>
              <w:rPr>
                <w:rFonts w:ascii="Arial" w:hAnsi="Arial" w:cs="Arial"/>
                <w:vertAlign w:val="superscript"/>
              </w:rPr>
              <w:t>1</w:t>
            </w:r>
          </w:p>
        </w:tc>
        <w:tc>
          <w:tcPr>
            <w:tcW w:w="2977" w:type="dxa"/>
          </w:tcPr>
          <w:p w:rsidR="00A5649F" w:rsidRPr="00B42A47" w:rsidRDefault="00A5649F" w:rsidP="00A5649F">
            <w:pPr>
              <w:autoSpaceDE w:val="0"/>
              <w:autoSpaceDN w:val="0"/>
              <w:adjustRightInd w:val="0"/>
              <w:spacing w:after="0"/>
              <w:rPr>
                <w:rFonts w:ascii="Arial" w:hAnsi="Arial" w:cs="Arial"/>
              </w:rPr>
            </w:pPr>
            <w:r w:rsidRPr="00B42A47">
              <w:rPr>
                <w:rFonts w:ascii="Arial" w:hAnsi="Arial" w:cs="Arial"/>
              </w:rPr>
              <w:t xml:space="preserve">Adults: &lt;5 </w:t>
            </w:r>
          </w:p>
        </w:tc>
        <w:tc>
          <w:tcPr>
            <w:tcW w:w="2976" w:type="dxa"/>
          </w:tcPr>
          <w:p w:rsidR="00A5649F" w:rsidRPr="00B42A47" w:rsidRDefault="00A5649F" w:rsidP="00A5649F">
            <w:pPr>
              <w:autoSpaceDE w:val="0"/>
              <w:autoSpaceDN w:val="0"/>
              <w:adjustRightInd w:val="0"/>
              <w:spacing w:after="0"/>
              <w:rPr>
                <w:rFonts w:ascii="Arial" w:hAnsi="Arial" w:cs="Arial"/>
              </w:rPr>
            </w:pPr>
            <w:r w:rsidRPr="00B42A47">
              <w:rPr>
                <w:rFonts w:ascii="Arial" w:hAnsi="Arial" w:cs="Arial"/>
              </w:rPr>
              <w:t>&lt; 2000</w:t>
            </w:r>
          </w:p>
        </w:tc>
      </w:tr>
      <w:tr w:rsidR="00A5649F" w:rsidRPr="00B42A47" w:rsidTr="00EF56CA">
        <w:tc>
          <w:tcPr>
            <w:tcW w:w="3227" w:type="dxa"/>
          </w:tcPr>
          <w:p w:rsidR="00A5649F" w:rsidRPr="000A4DEF" w:rsidRDefault="00A5649F" w:rsidP="00A5649F">
            <w:pPr>
              <w:autoSpaceDE w:val="0"/>
              <w:autoSpaceDN w:val="0"/>
              <w:adjustRightInd w:val="0"/>
              <w:spacing w:after="0"/>
              <w:rPr>
                <w:rFonts w:ascii="Arial" w:hAnsi="Arial" w:cs="Arial"/>
                <w:vertAlign w:val="superscript"/>
              </w:rPr>
            </w:pPr>
            <w:r w:rsidRPr="00B42A47">
              <w:rPr>
                <w:rFonts w:ascii="Arial" w:hAnsi="Arial" w:cs="Arial"/>
              </w:rPr>
              <w:t>WHO</w:t>
            </w:r>
            <w:r>
              <w:rPr>
                <w:rFonts w:ascii="Arial" w:hAnsi="Arial" w:cs="Arial"/>
                <w:vertAlign w:val="superscript"/>
              </w:rPr>
              <w:t>1</w:t>
            </w:r>
          </w:p>
        </w:tc>
        <w:tc>
          <w:tcPr>
            <w:tcW w:w="2977" w:type="dxa"/>
          </w:tcPr>
          <w:p w:rsidR="00A5649F" w:rsidRPr="00B42A47" w:rsidRDefault="00A5649F" w:rsidP="00A5649F">
            <w:pPr>
              <w:autoSpaceDE w:val="0"/>
              <w:autoSpaceDN w:val="0"/>
              <w:adjustRightInd w:val="0"/>
              <w:spacing w:after="0"/>
              <w:rPr>
                <w:rFonts w:ascii="Arial" w:hAnsi="Arial" w:cs="Arial"/>
              </w:rPr>
            </w:pPr>
            <w:r w:rsidRPr="00B42A47">
              <w:rPr>
                <w:rFonts w:ascii="Arial" w:hAnsi="Arial" w:cs="Arial"/>
              </w:rPr>
              <w:t xml:space="preserve">Children: the recommended maximum level should be adjusted downward based on the energy requirements of children </w:t>
            </w:r>
          </w:p>
        </w:tc>
        <w:tc>
          <w:tcPr>
            <w:tcW w:w="2976" w:type="dxa"/>
          </w:tcPr>
          <w:p w:rsidR="00A5649F" w:rsidRPr="00B42A47" w:rsidRDefault="00A5649F" w:rsidP="00A5649F">
            <w:pPr>
              <w:autoSpaceDE w:val="0"/>
              <w:autoSpaceDN w:val="0"/>
              <w:adjustRightInd w:val="0"/>
              <w:spacing w:after="0"/>
              <w:rPr>
                <w:rFonts w:ascii="Arial" w:hAnsi="Arial" w:cs="Arial"/>
              </w:rPr>
            </w:pPr>
            <w:r w:rsidRPr="00B42A47">
              <w:rPr>
                <w:rFonts w:ascii="Arial" w:hAnsi="Arial" w:cs="Arial"/>
              </w:rPr>
              <w:t>Children: the recommended maximum level should be adjusted downward based on the energy requirements of children</w:t>
            </w:r>
          </w:p>
        </w:tc>
      </w:tr>
    </w:tbl>
    <w:p w:rsidR="00A5649F" w:rsidRPr="00B42A47" w:rsidRDefault="00A5649F" w:rsidP="00A5649F">
      <w:pPr>
        <w:autoSpaceDE w:val="0"/>
        <w:autoSpaceDN w:val="0"/>
        <w:adjustRightInd w:val="0"/>
        <w:spacing w:after="0" w:line="360" w:lineRule="auto"/>
        <w:rPr>
          <w:rFonts w:ascii="Arial" w:hAnsi="Arial" w:cs="Arial"/>
        </w:rPr>
      </w:pPr>
    </w:p>
    <w:p w:rsidR="00A5649F" w:rsidRDefault="00A5649F">
      <w:pPr>
        <w:spacing w:after="0" w:line="240" w:lineRule="auto"/>
        <w:rPr>
          <w:rFonts w:ascii="Arial" w:hAnsi="Arial" w:cs="Arial"/>
          <w:i/>
          <w:sz w:val="24"/>
          <w:szCs w:val="24"/>
        </w:rPr>
      </w:pPr>
      <w:r>
        <w:rPr>
          <w:rFonts w:ascii="Arial" w:hAnsi="Arial" w:cs="Arial"/>
          <w:i/>
          <w:sz w:val="24"/>
          <w:szCs w:val="24"/>
        </w:rPr>
        <w:lastRenderedPageBreak/>
        <w:br w:type="page"/>
      </w:r>
    </w:p>
    <w:p w:rsidR="00517121" w:rsidRPr="00461958" w:rsidRDefault="003B2F8B" w:rsidP="00461958">
      <w:pPr>
        <w:autoSpaceDE w:val="0"/>
        <w:autoSpaceDN w:val="0"/>
        <w:adjustRightInd w:val="0"/>
        <w:spacing w:after="0" w:line="240" w:lineRule="auto"/>
        <w:jc w:val="both"/>
        <w:rPr>
          <w:rFonts w:ascii="Arial" w:hAnsi="Arial" w:cs="Arial"/>
          <w:i/>
          <w:sz w:val="24"/>
          <w:szCs w:val="24"/>
        </w:rPr>
      </w:pPr>
      <w:r w:rsidRPr="00461958">
        <w:rPr>
          <w:rFonts w:ascii="Arial" w:hAnsi="Arial" w:cs="Arial"/>
          <w:i/>
          <w:sz w:val="24"/>
          <w:szCs w:val="24"/>
        </w:rPr>
        <w:lastRenderedPageBreak/>
        <w:t>Policies</w:t>
      </w:r>
    </w:p>
    <w:p w:rsidR="007C5CF2" w:rsidRPr="00461958" w:rsidRDefault="007C5CF2" w:rsidP="00461958">
      <w:pPr>
        <w:spacing w:after="0" w:line="240" w:lineRule="auto"/>
        <w:jc w:val="both"/>
        <w:rPr>
          <w:rFonts w:ascii="Arial" w:hAnsi="Arial" w:cs="Arial"/>
          <w:b/>
          <w:sz w:val="24"/>
          <w:szCs w:val="24"/>
        </w:rPr>
      </w:pPr>
      <w:r w:rsidRPr="00461958">
        <w:rPr>
          <w:rFonts w:ascii="Arial" w:eastAsia="Times New Roman" w:hAnsi="Arial" w:cs="Arial"/>
          <w:bCs/>
          <w:sz w:val="24"/>
          <w:szCs w:val="24"/>
          <w:lang w:eastAsia="en-AU"/>
        </w:rPr>
        <w:t xml:space="preserve">Regardless of </w:t>
      </w:r>
      <w:ins w:id="457" w:author="Wayne" w:date="2013-06-14T12:49:00Z">
        <w:r w:rsidR="006C6803">
          <w:rPr>
            <w:rFonts w:ascii="Arial" w:eastAsia="Times New Roman" w:hAnsi="Arial" w:cs="Arial"/>
            <w:bCs/>
            <w:sz w:val="24"/>
            <w:szCs w:val="24"/>
            <w:lang w:eastAsia="en-AU"/>
          </w:rPr>
          <w:t xml:space="preserve">the </w:t>
        </w:r>
      </w:ins>
      <w:r w:rsidRPr="00461958">
        <w:rPr>
          <w:rFonts w:ascii="Arial" w:eastAsia="Times New Roman" w:hAnsi="Arial" w:cs="Arial"/>
          <w:bCs/>
          <w:sz w:val="24"/>
          <w:szCs w:val="24"/>
          <w:lang w:eastAsia="en-AU"/>
        </w:rPr>
        <w:t xml:space="preserve">limited </w:t>
      </w:r>
      <w:ins w:id="458" w:author="Wayne" w:date="2013-06-14T12:49:00Z">
        <w:r w:rsidR="006C6803">
          <w:rPr>
            <w:rFonts w:ascii="Arial" w:eastAsia="Times New Roman" w:hAnsi="Arial" w:cs="Arial"/>
            <w:bCs/>
            <w:sz w:val="24"/>
            <w:szCs w:val="24"/>
            <w:lang w:eastAsia="en-AU"/>
          </w:rPr>
          <w:t xml:space="preserve">available </w:t>
        </w:r>
      </w:ins>
      <w:r w:rsidRPr="00461958">
        <w:rPr>
          <w:rFonts w:ascii="Arial" w:eastAsia="Times New Roman" w:hAnsi="Arial" w:cs="Arial"/>
          <w:bCs/>
          <w:sz w:val="24"/>
          <w:szCs w:val="24"/>
          <w:lang w:eastAsia="en-AU"/>
        </w:rPr>
        <w:t xml:space="preserve">data on specific disease endpoints, </w:t>
      </w:r>
      <w:r w:rsidRPr="00461958">
        <w:rPr>
          <w:rFonts w:ascii="Arial" w:hAnsi="Arial" w:cs="Arial"/>
          <w:sz w:val="24"/>
          <w:szCs w:val="24"/>
        </w:rPr>
        <w:t>policy makers consider blood pressure as one of the few surrogate outcomes that is sufficiently robust to guide health promotion policy. He and MacGregor</w:t>
      </w:r>
      <w:r w:rsidR="007F7EF5" w:rsidRPr="00461958">
        <w:rPr>
          <w:rFonts w:ascii="Arial" w:hAnsi="Arial" w:cs="Arial"/>
          <w:sz w:val="24"/>
          <w:szCs w:val="24"/>
          <w:vertAlign w:val="superscript"/>
        </w:rPr>
        <w:t>8</w:t>
      </w:r>
      <w:r w:rsidRPr="00461958">
        <w:rPr>
          <w:rFonts w:ascii="Arial" w:hAnsi="Arial" w:cs="Arial"/>
          <w:sz w:val="24"/>
          <w:szCs w:val="24"/>
        </w:rPr>
        <w:t xml:space="preserve"> advocate the reduction of salt intake at population level because ‘a modest reduction in </w:t>
      </w:r>
      <w:del w:id="459" w:author="Wayne" w:date="2013-06-14T12:51:00Z">
        <w:r w:rsidRPr="00461958" w:rsidDel="006C6803">
          <w:rPr>
            <w:rFonts w:ascii="Arial" w:hAnsi="Arial" w:cs="Arial"/>
            <w:sz w:val="24"/>
            <w:szCs w:val="24"/>
          </w:rPr>
          <w:delText xml:space="preserve">population </w:delText>
        </w:r>
      </w:del>
      <w:r w:rsidRPr="00461958">
        <w:rPr>
          <w:rFonts w:ascii="Arial" w:hAnsi="Arial" w:cs="Arial"/>
          <w:sz w:val="24"/>
          <w:szCs w:val="24"/>
        </w:rPr>
        <w:t xml:space="preserve">salt intake </w:t>
      </w:r>
      <w:ins w:id="460" w:author="Wayne" w:date="2013-06-14T12:51:00Z">
        <w:r w:rsidR="006C6803">
          <w:rPr>
            <w:rFonts w:ascii="Arial" w:hAnsi="Arial" w:cs="Arial"/>
            <w:sz w:val="24"/>
            <w:szCs w:val="24"/>
          </w:rPr>
          <w:t xml:space="preserve">at the </w:t>
        </w:r>
        <w:r w:rsidR="006C6803" w:rsidRPr="00461958">
          <w:rPr>
            <w:rFonts w:ascii="Arial" w:hAnsi="Arial" w:cs="Arial"/>
            <w:sz w:val="24"/>
            <w:szCs w:val="24"/>
          </w:rPr>
          <w:t xml:space="preserve">population </w:t>
        </w:r>
        <w:r w:rsidR="006C6803">
          <w:rPr>
            <w:rFonts w:ascii="Arial" w:hAnsi="Arial" w:cs="Arial"/>
            <w:sz w:val="24"/>
            <w:szCs w:val="24"/>
          </w:rPr>
          <w:t xml:space="preserve">level </w:t>
        </w:r>
      </w:ins>
      <w:r w:rsidRPr="00461958">
        <w:rPr>
          <w:rFonts w:ascii="Arial" w:hAnsi="Arial" w:cs="Arial"/>
          <w:sz w:val="24"/>
          <w:szCs w:val="24"/>
        </w:rPr>
        <w:t>worldwide will result in a major improvement in public health’. In September 2011</w:t>
      </w:r>
      <w:ins w:id="461" w:author="Wayne" w:date="2013-06-14T12:50:00Z">
        <w:r w:rsidR="006C6803">
          <w:rPr>
            <w:rFonts w:ascii="Arial" w:hAnsi="Arial" w:cs="Arial"/>
            <w:sz w:val="24"/>
            <w:szCs w:val="24"/>
          </w:rPr>
          <w:t>,</w:t>
        </w:r>
      </w:ins>
      <w:r w:rsidRPr="00461958">
        <w:rPr>
          <w:rFonts w:ascii="Arial" w:hAnsi="Arial" w:cs="Arial"/>
          <w:sz w:val="24"/>
          <w:szCs w:val="24"/>
        </w:rPr>
        <w:t xml:space="preserve"> a United Nations High-Level meeting on Non-Communicable Diseases (NCD) was held where influential political leadership reached consensus on </w:t>
      </w:r>
      <w:ins w:id="462" w:author="Edelweiss Wentzel-Viljoen" w:date="2013-06-14T15:25:00Z">
        <w:r w:rsidR="00D547EB">
          <w:rPr>
            <w:rFonts w:ascii="Arial" w:hAnsi="Arial" w:cs="Arial"/>
            <w:sz w:val="24"/>
            <w:szCs w:val="24"/>
          </w:rPr>
          <w:t xml:space="preserve">the </w:t>
        </w:r>
      </w:ins>
      <w:r w:rsidRPr="00461958">
        <w:rPr>
          <w:rFonts w:ascii="Arial" w:hAnsi="Arial" w:cs="Arial"/>
          <w:sz w:val="24"/>
          <w:szCs w:val="24"/>
        </w:rPr>
        <w:t xml:space="preserve">priority actions needed globally to prevent and treat NCDs. </w:t>
      </w:r>
      <w:r w:rsidRPr="00461958">
        <w:rPr>
          <w:rFonts w:ascii="Arial" w:hAnsi="Arial" w:cs="Arial"/>
          <w:i/>
          <w:sz w:val="24"/>
          <w:szCs w:val="24"/>
        </w:rPr>
        <w:t xml:space="preserve">The Lancet </w:t>
      </w:r>
      <w:r w:rsidRPr="00461958">
        <w:rPr>
          <w:rFonts w:ascii="Arial" w:hAnsi="Arial" w:cs="Arial"/>
          <w:sz w:val="24"/>
          <w:szCs w:val="24"/>
        </w:rPr>
        <w:t>NCD Action Group and the NCD Alliance proposed the reduction of salt intake as one of the five overarching priority actions</w:t>
      </w:r>
      <w:r w:rsidR="007F7EF5" w:rsidRPr="00461958">
        <w:rPr>
          <w:rFonts w:ascii="Arial" w:hAnsi="Arial" w:cs="Arial"/>
          <w:sz w:val="24"/>
          <w:szCs w:val="24"/>
        </w:rPr>
        <w:t>.</w:t>
      </w:r>
      <w:del w:id="463" w:author="Edelweiss Wentzel-Viljoen" w:date="2013-06-10T18:32:00Z">
        <w:r w:rsidR="007F7EF5" w:rsidRPr="00461958" w:rsidDel="0018240A">
          <w:rPr>
            <w:rFonts w:ascii="Arial" w:hAnsi="Arial" w:cs="Arial"/>
            <w:sz w:val="24"/>
            <w:szCs w:val="24"/>
            <w:vertAlign w:val="superscript"/>
          </w:rPr>
          <w:delText>42</w:delText>
        </w:r>
      </w:del>
      <w:ins w:id="464" w:author="Edelweiss Wentzel-Viljoen" w:date="2013-06-14T10:14:00Z">
        <w:r w:rsidR="00141569">
          <w:rPr>
            <w:rFonts w:ascii="Arial" w:hAnsi="Arial" w:cs="Arial"/>
            <w:sz w:val="24"/>
            <w:szCs w:val="24"/>
            <w:vertAlign w:val="superscript"/>
          </w:rPr>
          <w:t>49</w:t>
        </w:r>
      </w:ins>
    </w:p>
    <w:p w:rsidR="007C5CF2" w:rsidRPr="00461958" w:rsidRDefault="007C5CF2" w:rsidP="00461958">
      <w:pPr>
        <w:pStyle w:val="Default"/>
        <w:jc w:val="both"/>
        <w:rPr>
          <w:rFonts w:ascii="Arial" w:hAnsi="Arial" w:cs="Arial"/>
          <w:b/>
          <w:color w:val="auto"/>
          <w:lang w:val="en-ZA"/>
        </w:rPr>
      </w:pPr>
    </w:p>
    <w:p w:rsidR="00900F00" w:rsidRPr="00461958" w:rsidRDefault="00900F00" w:rsidP="00461958">
      <w:pPr>
        <w:pStyle w:val="Default"/>
        <w:jc w:val="both"/>
        <w:rPr>
          <w:rFonts w:ascii="Arial" w:hAnsi="Arial" w:cs="Arial"/>
          <w:color w:val="auto"/>
          <w:lang w:val="en-ZA"/>
        </w:rPr>
      </w:pPr>
      <w:r w:rsidRPr="00461958">
        <w:rPr>
          <w:rFonts w:ascii="Arial" w:hAnsi="Arial" w:cs="Arial"/>
          <w:color w:val="auto"/>
          <w:lang w:val="en-ZA"/>
        </w:rPr>
        <w:t>Population-based interventions to reduce sodium intake are being successfully implemented in various countries worldwide and have the potential to reduce the prevalence of hypertension and CVD. Not only is sodium reduction one of the easiest ways of potentially reducing the global burden of CVD, it can also help to reduce the burden on healthcare services and is highly cost-effective</w:t>
      </w:r>
      <w:r w:rsidR="007F7EF5" w:rsidRPr="00461958">
        <w:rPr>
          <w:rFonts w:ascii="Arial" w:hAnsi="Arial" w:cs="Arial"/>
          <w:color w:val="auto"/>
          <w:lang w:val="en-ZA"/>
        </w:rPr>
        <w:t>.</w:t>
      </w:r>
      <w:del w:id="465" w:author="Edelweiss Wentzel-Viljoen" w:date="2013-06-10T18:32:00Z">
        <w:r w:rsidR="007F7EF5" w:rsidRPr="00461958" w:rsidDel="0018240A">
          <w:rPr>
            <w:rFonts w:ascii="Arial" w:hAnsi="Arial" w:cs="Arial"/>
            <w:color w:val="auto"/>
            <w:vertAlign w:val="superscript"/>
            <w:lang w:val="en-ZA"/>
          </w:rPr>
          <w:delText>27,37</w:delText>
        </w:r>
      </w:del>
      <w:ins w:id="466" w:author="Edelweiss Wentzel-Viljoen" w:date="2013-06-14T10:14:00Z">
        <w:r w:rsidR="00141569">
          <w:rPr>
            <w:rFonts w:ascii="Arial" w:hAnsi="Arial" w:cs="Arial"/>
            <w:color w:val="auto"/>
            <w:vertAlign w:val="superscript"/>
            <w:lang w:val="en-ZA"/>
          </w:rPr>
          <w:t>34</w:t>
        </w:r>
        <w:proofErr w:type="gramStart"/>
        <w:r w:rsidR="00141569">
          <w:rPr>
            <w:rFonts w:ascii="Arial" w:hAnsi="Arial" w:cs="Arial"/>
            <w:color w:val="auto"/>
            <w:vertAlign w:val="superscript"/>
            <w:lang w:val="en-ZA"/>
          </w:rPr>
          <w:t>,44</w:t>
        </w:r>
      </w:ins>
      <w:proofErr w:type="gramEnd"/>
    </w:p>
    <w:p w:rsidR="00900F00" w:rsidRPr="00461958" w:rsidRDefault="00900F00" w:rsidP="00461958">
      <w:pPr>
        <w:pStyle w:val="Default"/>
        <w:jc w:val="both"/>
        <w:rPr>
          <w:rFonts w:ascii="Arial" w:hAnsi="Arial" w:cs="Arial"/>
          <w:color w:val="auto"/>
          <w:lang w:val="en-ZA"/>
        </w:rPr>
      </w:pPr>
    </w:p>
    <w:p w:rsidR="00900F00" w:rsidRPr="00461958" w:rsidRDefault="00900F00" w:rsidP="00461958">
      <w:pPr>
        <w:pStyle w:val="Default"/>
        <w:jc w:val="both"/>
        <w:rPr>
          <w:rStyle w:val="A23"/>
          <w:rFonts w:ascii="Arial" w:hAnsi="Arial" w:cs="Arial"/>
          <w:color w:val="auto"/>
          <w:sz w:val="24"/>
          <w:szCs w:val="24"/>
          <w:lang w:val="en-ZA"/>
        </w:rPr>
      </w:pPr>
      <w:r w:rsidRPr="00461958">
        <w:rPr>
          <w:rFonts w:ascii="Arial" w:hAnsi="Arial" w:cs="Arial"/>
          <w:color w:val="auto"/>
          <w:lang w:val="en-ZA"/>
        </w:rPr>
        <w:t>There is clearly a need to give priority to the implementation of national strategies, policies and programmes aimed at the reduction of dietary salt consumption. A comprehensive national strategy is needed to strengthen the drive for the South African public to consume less salt. South Africa has already started the process of legislating for lower salt in processed foods. A provisional set of targets was published in July 2012 inviting interested persons to submit substantiated comments</w:t>
      </w:r>
      <w:r w:rsidR="007F7EF5" w:rsidRPr="00461958">
        <w:rPr>
          <w:rFonts w:ascii="Arial" w:hAnsi="Arial" w:cs="Arial"/>
          <w:color w:val="auto"/>
          <w:lang w:val="en-ZA"/>
        </w:rPr>
        <w:t>.</w:t>
      </w:r>
      <w:del w:id="467" w:author="Edelweiss Wentzel-Viljoen" w:date="2013-06-10T18:32:00Z">
        <w:r w:rsidR="007F7EF5" w:rsidRPr="00461958" w:rsidDel="0018240A">
          <w:rPr>
            <w:rFonts w:ascii="Arial" w:hAnsi="Arial" w:cs="Arial"/>
            <w:color w:val="auto"/>
            <w:vertAlign w:val="superscript"/>
            <w:lang w:val="en-ZA"/>
          </w:rPr>
          <w:delText>43</w:delText>
        </w:r>
      </w:del>
      <w:ins w:id="468" w:author="Edelweiss Wentzel-Viljoen" w:date="2013-06-14T10:15:00Z">
        <w:r w:rsidR="00141569">
          <w:rPr>
            <w:rFonts w:ascii="Arial" w:hAnsi="Arial" w:cs="Arial"/>
            <w:color w:val="auto"/>
            <w:vertAlign w:val="superscript"/>
            <w:lang w:val="en-ZA"/>
          </w:rPr>
          <w:t>50</w:t>
        </w:r>
      </w:ins>
      <w:r w:rsidR="007F7EF5" w:rsidRPr="00461958">
        <w:rPr>
          <w:rFonts w:ascii="Arial" w:hAnsi="Arial" w:cs="Arial"/>
          <w:color w:val="auto"/>
          <w:vertAlign w:val="superscript"/>
          <w:lang w:val="en-ZA"/>
        </w:rPr>
        <w:t xml:space="preserve"> </w:t>
      </w:r>
      <w:r w:rsidRPr="00461958">
        <w:rPr>
          <w:rFonts w:ascii="Arial" w:hAnsi="Arial" w:cs="Arial"/>
          <w:color w:val="auto"/>
          <w:lang w:val="en-ZA"/>
        </w:rPr>
        <w:t xml:space="preserve">It is anticipated that the final set of targets will be published in 2013. </w:t>
      </w:r>
      <w:ins w:id="469" w:author="Wayne" w:date="2013-06-14T13:09:00Z">
        <w:r w:rsidR="00672EEA">
          <w:rPr>
            <w:rFonts w:ascii="Arial" w:hAnsi="Arial" w:cs="Arial"/>
            <w:color w:val="auto"/>
            <w:lang w:val="en-ZA"/>
          </w:rPr>
          <w:t xml:space="preserve">However, </w:t>
        </w:r>
      </w:ins>
      <w:del w:id="470" w:author="Wayne" w:date="2013-06-14T13:09:00Z">
        <w:r w:rsidRPr="00461958" w:rsidDel="00672EEA">
          <w:rPr>
            <w:rFonts w:ascii="Arial" w:hAnsi="Arial" w:cs="Arial"/>
            <w:color w:val="auto"/>
            <w:lang w:val="en-ZA"/>
          </w:rPr>
          <w:delText>L</w:delText>
        </w:r>
      </w:del>
      <w:ins w:id="471" w:author="Wayne" w:date="2013-06-14T13:09:00Z">
        <w:r w:rsidR="00672EEA">
          <w:rPr>
            <w:rFonts w:ascii="Arial" w:hAnsi="Arial" w:cs="Arial"/>
            <w:color w:val="auto"/>
            <w:lang w:val="en-ZA"/>
          </w:rPr>
          <w:t>l</w:t>
        </w:r>
      </w:ins>
      <w:r w:rsidRPr="00461958">
        <w:rPr>
          <w:rFonts w:ascii="Arial" w:hAnsi="Arial" w:cs="Arial"/>
          <w:color w:val="auto"/>
          <w:lang w:val="en-ZA"/>
        </w:rPr>
        <w:t>egislating salt levels in processed foods is only one part of a national strategy and therefore it is important for all health professionals and educat</w:t>
      </w:r>
      <w:del w:id="472" w:author="Wayne" w:date="2013-06-14T13:09:00Z">
        <w:r w:rsidRPr="00461958" w:rsidDel="00D57691">
          <w:rPr>
            <w:rFonts w:ascii="Arial" w:hAnsi="Arial" w:cs="Arial"/>
            <w:color w:val="auto"/>
            <w:lang w:val="en-ZA"/>
          </w:rPr>
          <w:delText>ionists</w:delText>
        </w:r>
      </w:del>
      <w:ins w:id="473" w:author="Wayne" w:date="2013-06-14T13:09:00Z">
        <w:r w:rsidR="00D57691">
          <w:rPr>
            <w:rFonts w:ascii="Arial" w:hAnsi="Arial" w:cs="Arial"/>
            <w:color w:val="auto"/>
            <w:lang w:val="en-ZA"/>
          </w:rPr>
          <w:t>ors</w:t>
        </w:r>
      </w:ins>
      <w:r w:rsidRPr="00461958">
        <w:rPr>
          <w:rFonts w:ascii="Arial" w:hAnsi="Arial" w:cs="Arial"/>
          <w:color w:val="auto"/>
          <w:lang w:val="en-ZA"/>
        </w:rPr>
        <w:t xml:space="preserve"> to also provide appropriate nutritional recommendations that will educate, motivate and enable consumers to change nutritional behaviour. </w:t>
      </w:r>
    </w:p>
    <w:p w:rsidR="002E6F7D" w:rsidRPr="00461958" w:rsidRDefault="002E6F7D" w:rsidP="00461958">
      <w:pPr>
        <w:spacing w:after="0" w:line="240" w:lineRule="auto"/>
        <w:jc w:val="both"/>
        <w:rPr>
          <w:rFonts w:ascii="Arial" w:hAnsi="Arial" w:cs="Arial"/>
          <w:sz w:val="24"/>
          <w:szCs w:val="24"/>
        </w:rPr>
      </w:pPr>
    </w:p>
    <w:p w:rsidR="002E6F7D" w:rsidRPr="00461958" w:rsidRDefault="002E6F7D" w:rsidP="00461958">
      <w:pPr>
        <w:spacing w:after="0" w:line="240" w:lineRule="auto"/>
        <w:jc w:val="both"/>
        <w:rPr>
          <w:rFonts w:ascii="Arial" w:hAnsi="Arial" w:cs="Arial"/>
          <w:b/>
          <w:sz w:val="24"/>
          <w:szCs w:val="24"/>
        </w:rPr>
      </w:pPr>
      <w:r w:rsidRPr="00461958">
        <w:rPr>
          <w:rFonts w:ascii="Arial" w:hAnsi="Arial" w:cs="Arial"/>
          <w:b/>
          <w:sz w:val="24"/>
          <w:szCs w:val="24"/>
        </w:rPr>
        <w:t xml:space="preserve">Food-based dietary guidelines </w:t>
      </w:r>
      <w:r w:rsidR="000D0332" w:rsidRPr="00461958">
        <w:rPr>
          <w:rFonts w:ascii="Arial" w:hAnsi="Arial" w:cs="Arial"/>
          <w:b/>
          <w:sz w:val="24"/>
          <w:szCs w:val="24"/>
        </w:rPr>
        <w:t>(FBDGs)</w:t>
      </w:r>
    </w:p>
    <w:p w:rsidR="000B246A" w:rsidRPr="00461958" w:rsidRDefault="000D0332" w:rsidP="00461958">
      <w:pPr>
        <w:spacing w:after="0" w:line="240" w:lineRule="auto"/>
        <w:jc w:val="both"/>
        <w:rPr>
          <w:rFonts w:ascii="Arial" w:hAnsi="Arial" w:cs="Arial"/>
          <w:sz w:val="24"/>
          <w:szCs w:val="24"/>
        </w:rPr>
      </w:pPr>
      <w:r w:rsidRPr="00461958">
        <w:rPr>
          <w:rFonts w:ascii="Arial" w:hAnsi="Arial" w:cs="Arial"/>
          <w:sz w:val="24"/>
          <w:szCs w:val="24"/>
        </w:rPr>
        <w:t>The existing South African FBDG “Use salt sparingly” highlights limiting discretionary salt added during food preparation and at the table, but is not explicit with regards to limiting “</w:t>
      </w:r>
      <w:r w:rsidRPr="00461958">
        <w:rPr>
          <w:rFonts w:ascii="Arial" w:hAnsi="Arial" w:cs="Arial"/>
          <w:i/>
          <w:sz w:val="24"/>
          <w:szCs w:val="24"/>
        </w:rPr>
        <w:t>hidden</w:t>
      </w:r>
      <w:r w:rsidRPr="00461958">
        <w:rPr>
          <w:rFonts w:ascii="Arial" w:hAnsi="Arial" w:cs="Arial"/>
          <w:sz w:val="24"/>
          <w:szCs w:val="24"/>
        </w:rPr>
        <w:t>” salt from processed foods</w:t>
      </w:r>
      <w:r w:rsidR="007F7EF5" w:rsidRPr="00461958">
        <w:rPr>
          <w:rFonts w:ascii="Arial" w:hAnsi="Arial" w:cs="Arial"/>
          <w:sz w:val="24"/>
          <w:szCs w:val="24"/>
        </w:rPr>
        <w:t>.</w:t>
      </w:r>
      <w:del w:id="474" w:author="Edelweiss Wentzel-Viljoen" w:date="2013-06-10T18:33:00Z">
        <w:r w:rsidR="007F7EF5" w:rsidRPr="00461958" w:rsidDel="0018240A">
          <w:rPr>
            <w:rFonts w:ascii="Arial" w:hAnsi="Arial" w:cs="Arial"/>
            <w:sz w:val="24"/>
            <w:szCs w:val="24"/>
            <w:vertAlign w:val="superscript"/>
          </w:rPr>
          <w:delText>44</w:delText>
        </w:r>
      </w:del>
      <w:ins w:id="475" w:author="Edelweiss Wentzel-Viljoen" w:date="2013-06-14T10:15:00Z">
        <w:r w:rsidR="00141569">
          <w:rPr>
            <w:rFonts w:ascii="Arial" w:hAnsi="Arial" w:cs="Arial"/>
            <w:sz w:val="24"/>
            <w:szCs w:val="24"/>
            <w:vertAlign w:val="superscript"/>
          </w:rPr>
          <w:t>51</w:t>
        </w:r>
      </w:ins>
      <w:r w:rsidRPr="00461958">
        <w:rPr>
          <w:rFonts w:ascii="Arial" w:hAnsi="Arial" w:cs="Arial"/>
          <w:sz w:val="24"/>
          <w:szCs w:val="24"/>
        </w:rPr>
        <w:t xml:space="preserve"> </w:t>
      </w:r>
      <w:r w:rsidR="00C0542C" w:rsidRPr="00461958">
        <w:rPr>
          <w:rFonts w:ascii="Arial" w:hAnsi="Arial" w:cs="Arial"/>
          <w:sz w:val="24"/>
          <w:szCs w:val="24"/>
        </w:rPr>
        <w:t>Table III</w:t>
      </w:r>
      <w:r w:rsidR="002E6F7D" w:rsidRPr="00461958">
        <w:rPr>
          <w:rFonts w:ascii="Arial" w:hAnsi="Arial" w:cs="Arial"/>
          <w:sz w:val="24"/>
          <w:szCs w:val="24"/>
        </w:rPr>
        <w:t xml:space="preserve"> gives a summary of the sodium/salt guideline in other food-based dietary guidelines around the world</w:t>
      </w:r>
      <w:r w:rsidR="004A7998" w:rsidRPr="00461958">
        <w:rPr>
          <w:rFonts w:ascii="Arial" w:hAnsi="Arial" w:cs="Arial"/>
          <w:sz w:val="24"/>
          <w:szCs w:val="24"/>
        </w:rPr>
        <w:t xml:space="preserve">. </w:t>
      </w:r>
      <w:r w:rsidR="00150EA2" w:rsidRPr="00461958">
        <w:rPr>
          <w:rFonts w:ascii="Arial" w:hAnsi="Arial" w:cs="Arial"/>
          <w:sz w:val="24"/>
          <w:szCs w:val="24"/>
        </w:rPr>
        <w:t>Many c</w:t>
      </w:r>
      <w:r w:rsidR="00725E60" w:rsidRPr="00461958">
        <w:rPr>
          <w:rFonts w:ascii="Arial" w:hAnsi="Arial" w:cs="Arial"/>
          <w:sz w:val="24"/>
          <w:szCs w:val="24"/>
        </w:rPr>
        <w:t xml:space="preserve">ountries </w:t>
      </w:r>
      <w:r w:rsidR="007E5676" w:rsidRPr="00461958">
        <w:rPr>
          <w:rFonts w:ascii="Arial" w:hAnsi="Arial" w:cs="Arial"/>
          <w:sz w:val="24"/>
          <w:szCs w:val="24"/>
        </w:rPr>
        <w:t>includ</w:t>
      </w:r>
      <w:r w:rsidR="00150EA2" w:rsidRPr="00461958">
        <w:rPr>
          <w:rFonts w:ascii="Arial" w:hAnsi="Arial" w:cs="Arial"/>
          <w:sz w:val="24"/>
          <w:szCs w:val="24"/>
        </w:rPr>
        <w:t>e guidelines on choosing lower salt foods or on limiting high salt foods</w:t>
      </w:r>
      <w:r w:rsidR="007E79A8" w:rsidRPr="00461958">
        <w:rPr>
          <w:rFonts w:ascii="Arial" w:hAnsi="Arial" w:cs="Arial"/>
          <w:sz w:val="24"/>
          <w:szCs w:val="24"/>
        </w:rPr>
        <w:t>.</w:t>
      </w:r>
      <w:r w:rsidR="00150EA2" w:rsidRPr="00461958">
        <w:rPr>
          <w:rFonts w:ascii="Arial" w:hAnsi="Arial" w:cs="Arial"/>
          <w:sz w:val="24"/>
          <w:szCs w:val="24"/>
        </w:rPr>
        <w:t xml:space="preserve"> As </w:t>
      </w:r>
      <w:r w:rsidR="003B2F8B" w:rsidRPr="00461958">
        <w:rPr>
          <w:rFonts w:ascii="Arial" w:hAnsi="Arial" w:cs="Arial"/>
          <w:sz w:val="24"/>
          <w:szCs w:val="24"/>
        </w:rPr>
        <w:t xml:space="preserve">a large amount </w:t>
      </w:r>
      <w:r w:rsidR="00150EA2" w:rsidRPr="00461958">
        <w:rPr>
          <w:rFonts w:ascii="Arial" w:hAnsi="Arial" w:cs="Arial"/>
          <w:sz w:val="24"/>
          <w:szCs w:val="24"/>
        </w:rPr>
        <w:t xml:space="preserve">of salt intake </w:t>
      </w:r>
      <w:r w:rsidR="00B80193" w:rsidRPr="00461958">
        <w:rPr>
          <w:rFonts w:ascii="Arial" w:hAnsi="Arial" w:cs="Arial"/>
          <w:sz w:val="24"/>
          <w:szCs w:val="24"/>
        </w:rPr>
        <w:t xml:space="preserve">in the South African population is provided by </w:t>
      </w:r>
      <w:r w:rsidR="00150EA2" w:rsidRPr="00461958">
        <w:rPr>
          <w:rFonts w:ascii="Arial" w:hAnsi="Arial" w:cs="Arial"/>
          <w:sz w:val="24"/>
          <w:szCs w:val="24"/>
        </w:rPr>
        <w:t>processed foods,</w:t>
      </w:r>
      <w:r w:rsidR="00D674E7" w:rsidRPr="00461958">
        <w:rPr>
          <w:rFonts w:ascii="Arial" w:hAnsi="Arial" w:cs="Arial"/>
          <w:sz w:val="24"/>
          <w:szCs w:val="24"/>
        </w:rPr>
        <w:t xml:space="preserve"> the FBDG should be changed to </w:t>
      </w:r>
      <w:r w:rsidR="005A2EAD" w:rsidRPr="00461958">
        <w:rPr>
          <w:rFonts w:ascii="Arial" w:hAnsi="Arial" w:cs="Arial"/>
          <w:sz w:val="24"/>
          <w:szCs w:val="24"/>
        </w:rPr>
        <w:t>include this.</w:t>
      </w:r>
    </w:p>
    <w:p w:rsidR="000B246A" w:rsidRPr="00461958" w:rsidRDefault="000B246A" w:rsidP="00461958">
      <w:pPr>
        <w:spacing w:after="0" w:line="240" w:lineRule="auto"/>
        <w:jc w:val="both"/>
        <w:rPr>
          <w:rFonts w:ascii="Arial" w:hAnsi="Arial" w:cs="Arial"/>
          <w:sz w:val="24"/>
          <w:szCs w:val="24"/>
        </w:rPr>
      </w:pPr>
    </w:p>
    <w:p w:rsidR="00AF1633" w:rsidRDefault="00AF1633">
      <w:pPr>
        <w:spacing w:after="0" w:line="240" w:lineRule="auto"/>
        <w:rPr>
          <w:rFonts w:ascii="Arial" w:hAnsi="Arial" w:cs="Arial"/>
          <w:b/>
          <w:sz w:val="24"/>
          <w:szCs w:val="24"/>
        </w:rPr>
      </w:pPr>
      <w:r>
        <w:rPr>
          <w:rFonts w:ascii="Arial" w:hAnsi="Arial" w:cs="Arial"/>
          <w:b/>
          <w:sz w:val="24"/>
          <w:szCs w:val="24"/>
        </w:rPr>
        <w:br w:type="page"/>
      </w:r>
    </w:p>
    <w:p w:rsidR="00AF1633" w:rsidRPr="00B42A47" w:rsidRDefault="00AF1633" w:rsidP="00AF1633">
      <w:pPr>
        <w:spacing w:after="0" w:line="360" w:lineRule="auto"/>
        <w:rPr>
          <w:rFonts w:ascii="Arial" w:hAnsi="Arial" w:cs="Arial"/>
        </w:rPr>
      </w:pPr>
    </w:p>
    <w:p w:rsidR="00AF1633" w:rsidRPr="00B42A47" w:rsidRDefault="00AF1633" w:rsidP="00AF1633">
      <w:pPr>
        <w:spacing w:after="0" w:line="360" w:lineRule="auto"/>
        <w:jc w:val="both"/>
        <w:rPr>
          <w:rFonts w:ascii="Arial" w:hAnsi="Arial" w:cs="Arial"/>
        </w:rPr>
      </w:pPr>
      <w:r w:rsidRPr="00B42A47">
        <w:rPr>
          <w:rFonts w:ascii="Arial" w:hAnsi="Arial" w:cs="Arial"/>
          <w:b/>
        </w:rPr>
        <w:t>Table III</w:t>
      </w:r>
      <w:r w:rsidRPr="00B42A47">
        <w:rPr>
          <w:rFonts w:ascii="Arial" w:hAnsi="Arial" w:cs="Arial"/>
        </w:rPr>
        <w:t>: Sodium/salt guideline as part of a FBDG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8"/>
      </w:tblGrid>
      <w:tr w:rsidR="00AF1633" w:rsidRPr="00B42A47" w:rsidTr="00EF56CA">
        <w:trPr>
          <w:tblHeader/>
        </w:trPr>
        <w:tc>
          <w:tcPr>
            <w:tcW w:w="2518" w:type="dxa"/>
            <w:shd w:val="clear" w:color="auto" w:fill="D9D9D9" w:themeFill="background1" w:themeFillShade="D9"/>
          </w:tcPr>
          <w:p w:rsidR="00AF1633" w:rsidRPr="00B42A47" w:rsidRDefault="00AF1633" w:rsidP="00EF56CA">
            <w:pPr>
              <w:spacing w:after="0" w:line="360" w:lineRule="auto"/>
              <w:jc w:val="both"/>
              <w:rPr>
                <w:rFonts w:ascii="Arial" w:eastAsiaTheme="minorHAnsi" w:hAnsi="Arial" w:cs="Arial"/>
                <w:b/>
              </w:rPr>
            </w:pPr>
            <w:r w:rsidRPr="00B42A47">
              <w:rPr>
                <w:rFonts w:ascii="Arial" w:eastAsiaTheme="minorHAnsi" w:hAnsi="Arial" w:cs="Arial"/>
                <w:b/>
              </w:rPr>
              <w:t>Country</w:t>
            </w:r>
          </w:p>
        </w:tc>
        <w:tc>
          <w:tcPr>
            <w:tcW w:w="7058" w:type="dxa"/>
            <w:shd w:val="clear" w:color="auto" w:fill="D9D9D9" w:themeFill="background1" w:themeFillShade="D9"/>
          </w:tcPr>
          <w:p w:rsidR="00AF1633" w:rsidRPr="00B42A47" w:rsidRDefault="00AF1633" w:rsidP="00EF56CA">
            <w:pPr>
              <w:spacing w:after="0" w:line="360" w:lineRule="auto"/>
              <w:jc w:val="both"/>
              <w:rPr>
                <w:rFonts w:ascii="Arial" w:eastAsiaTheme="minorHAnsi" w:hAnsi="Arial" w:cs="Arial"/>
                <w:b/>
              </w:rPr>
            </w:pPr>
            <w:r w:rsidRPr="00B42A47">
              <w:rPr>
                <w:rFonts w:ascii="Arial" w:eastAsiaTheme="minorHAnsi" w:hAnsi="Arial" w:cs="Arial"/>
                <w:b/>
              </w:rPr>
              <w:t>Sodium / Salt guideline</w:t>
            </w:r>
          </w:p>
          <w:p w:rsidR="00AF1633" w:rsidRPr="00B42A47" w:rsidRDefault="00AF1633" w:rsidP="00EF56CA">
            <w:pPr>
              <w:spacing w:after="0" w:line="360" w:lineRule="auto"/>
              <w:jc w:val="both"/>
              <w:rPr>
                <w:rFonts w:ascii="Arial" w:eastAsiaTheme="minorHAnsi" w:hAnsi="Arial" w:cs="Arial"/>
                <w:b/>
              </w:rPr>
            </w:pPr>
          </w:p>
        </w:tc>
      </w:tr>
      <w:tr w:rsidR="00AF1633" w:rsidRPr="00B42A47" w:rsidTr="00EF56CA">
        <w:trPr>
          <w:trHeight w:val="308"/>
        </w:trPr>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South Africa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Use salt sparingly</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Namibia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Use only iodized salt, but use less salt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Nigeria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Limit intake of salt, bouillon cubes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Australia </w:t>
            </w:r>
          </w:p>
        </w:tc>
        <w:tc>
          <w:tcPr>
            <w:tcW w:w="7058" w:type="dxa"/>
          </w:tcPr>
          <w:p w:rsidR="00AF1633" w:rsidRDefault="00AF1633" w:rsidP="00EF56CA">
            <w:pPr>
              <w:spacing w:after="0" w:line="240" w:lineRule="auto"/>
              <w:jc w:val="both"/>
              <w:rPr>
                <w:rFonts w:ascii="Arial" w:eastAsia="UniversLTStd-Light" w:hAnsi="Arial" w:cs="Arial"/>
                <w:lang w:eastAsia="en-ZA"/>
              </w:rPr>
            </w:pPr>
            <w:r w:rsidRPr="00DF3F84">
              <w:rPr>
                <w:rFonts w:ascii="Arial" w:eastAsia="UniversLTStd-Light" w:hAnsi="Arial" w:cs="Arial"/>
                <w:lang w:eastAsia="en-ZA"/>
              </w:rPr>
              <w:t>Limit intake of foods containing saturated fat, added salt, added sugars and alcohol</w:t>
            </w:r>
          </w:p>
          <w:p w:rsidR="00AF1633" w:rsidRPr="00DF3F84" w:rsidRDefault="00AF1633" w:rsidP="00EF56CA">
            <w:pPr>
              <w:spacing w:after="0" w:line="240" w:lineRule="auto"/>
              <w:jc w:val="both"/>
              <w:rPr>
                <w:rFonts w:ascii="Arial" w:eastAsiaTheme="minorHAnsi" w:hAnsi="Arial" w:cs="Arial"/>
              </w:rPr>
            </w:pP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New Zealand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Choose pre-prepared foods and snacks that are low in fat, salt and sugar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Bangladesh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Avoid eating too much salt and salty foods; limit salt intake to 5 – 10 grams per day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China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Choose a light diet that is also low in salt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India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Salt should be used in moderation; processed and ready-to-eat foods should be used judiciously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Indonesia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Use only iodized salt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Japan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Avoid eating too much salt; aim for a salt intake of less than 10</w:t>
            </w:r>
            <w:ins w:id="476" w:author="Wayne" w:date="2013-06-14T13:10:00Z">
              <w:r w:rsidR="00D57691">
                <w:rPr>
                  <w:rFonts w:ascii="Arial" w:eastAsiaTheme="minorHAnsi" w:hAnsi="Arial" w:cs="Arial"/>
                </w:rPr>
                <w:t> </w:t>
              </w:r>
            </w:ins>
            <w:r w:rsidRPr="00B42A47">
              <w:rPr>
                <w:rFonts w:ascii="Arial" w:eastAsiaTheme="minorHAnsi" w:hAnsi="Arial" w:cs="Arial"/>
              </w:rPr>
              <w:t xml:space="preserve">grams per day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Philippines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Use iodized salt, but avoid excessive intake of salty foods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Singapore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Reduce salt intake to less than 5</w:t>
            </w:r>
            <w:ins w:id="477" w:author="Wayne" w:date="2013-06-14T13:10:00Z">
              <w:r w:rsidR="00D57691">
                <w:rPr>
                  <w:rFonts w:ascii="Arial" w:eastAsiaTheme="minorHAnsi" w:hAnsi="Arial" w:cs="Arial"/>
                </w:rPr>
                <w:t> </w:t>
              </w:r>
            </w:ins>
            <w:r w:rsidRPr="00B42A47">
              <w:rPr>
                <w:rFonts w:ascii="Arial" w:eastAsiaTheme="minorHAnsi" w:hAnsi="Arial" w:cs="Arial"/>
              </w:rPr>
              <w:t xml:space="preserve">g a day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Bulgaria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Reduce intake of salt and salty foods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Netherlands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Be careful with salt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Ireland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Try not to always rely on salt to flavour foods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UK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Nothing specific </w:t>
            </w:r>
          </w:p>
        </w:tc>
      </w:tr>
      <w:tr w:rsidR="00AF1633" w:rsidRPr="00B42A47" w:rsidTr="00EF56CA">
        <w:tc>
          <w:tcPr>
            <w:tcW w:w="251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 xml:space="preserve">USA </w:t>
            </w:r>
          </w:p>
        </w:tc>
        <w:tc>
          <w:tcPr>
            <w:tcW w:w="7058" w:type="dxa"/>
          </w:tcPr>
          <w:p w:rsidR="00AF1633" w:rsidRPr="00B42A47" w:rsidRDefault="00AF1633" w:rsidP="00EF56CA">
            <w:pPr>
              <w:spacing w:after="0" w:line="360" w:lineRule="auto"/>
              <w:jc w:val="both"/>
              <w:rPr>
                <w:rFonts w:ascii="Arial" w:eastAsiaTheme="minorHAnsi" w:hAnsi="Arial" w:cs="Arial"/>
              </w:rPr>
            </w:pPr>
            <w:r w:rsidRPr="00B42A47">
              <w:rPr>
                <w:rFonts w:ascii="Arial" w:eastAsiaTheme="minorHAnsi" w:hAnsi="Arial" w:cs="Arial"/>
              </w:rPr>
              <w:t>Consume less than 2300</w:t>
            </w:r>
            <w:ins w:id="478" w:author="Wayne" w:date="2013-06-14T13:11:00Z">
              <w:r w:rsidR="00D57691">
                <w:rPr>
                  <w:rFonts w:ascii="Arial" w:eastAsiaTheme="minorHAnsi" w:hAnsi="Arial" w:cs="Arial"/>
                </w:rPr>
                <w:t> </w:t>
              </w:r>
            </w:ins>
            <w:r w:rsidRPr="00B42A47">
              <w:rPr>
                <w:rFonts w:ascii="Arial" w:eastAsiaTheme="minorHAnsi" w:hAnsi="Arial" w:cs="Arial"/>
              </w:rPr>
              <w:t xml:space="preserve">mg sodium per day; choose and prepare foods with little salt. At the same time consume potassium-rich foods, such as fruits and vegetables </w:t>
            </w:r>
          </w:p>
        </w:tc>
      </w:tr>
    </w:tbl>
    <w:p w:rsidR="00AF1633" w:rsidRPr="00B42A47" w:rsidRDefault="00AF1633" w:rsidP="00AF1633">
      <w:pPr>
        <w:spacing w:after="0" w:line="360" w:lineRule="auto"/>
        <w:jc w:val="both"/>
        <w:rPr>
          <w:rFonts w:ascii="Arial" w:hAnsi="Arial" w:cs="Arial"/>
        </w:rPr>
      </w:pPr>
    </w:p>
    <w:p w:rsidR="00AF1633" w:rsidRDefault="00AF1633" w:rsidP="00AF1633">
      <w:pPr>
        <w:spacing w:after="0" w:line="240" w:lineRule="auto"/>
        <w:rPr>
          <w:rFonts w:ascii="Arial" w:hAnsi="Arial" w:cs="Arial"/>
        </w:rPr>
      </w:pPr>
    </w:p>
    <w:p w:rsidR="00AF1633" w:rsidRDefault="00AF1633">
      <w:pPr>
        <w:spacing w:after="0" w:line="240" w:lineRule="auto"/>
        <w:rPr>
          <w:rFonts w:ascii="Arial" w:hAnsi="Arial" w:cs="Arial"/>
          <w:b/>
          <w:sz w:val="24"/>
          <w:szCs w:val="24"/>
        </w:rPr>
      </w:pPr>
      <w:r>
        <w:rPr>
          <w:rFonts w:ascii="Arial" w:hAnsi="Arial" w:cs="Arial"/>
          <w:b/>
          <w:sz w:val="24"/>
          <w:szCs w:val="24"/>
        </w:rPr>
        <w:br w:type="page"/>
      </w:r>
    </w:p>
    <w:p w:rsidR="002E6F7D" w:rsidRPr="00461958" w:rsidRDefault="00270E46" w:rsidP="00461958">
      <w:pPr>
        <w:spacing w:after="0" w:line="240" w:lineRule="auto"/>
        <w:jc w:val="both"/>
        <w:rPr>
          <w:rFonts w:ascii="Arial" w:hAnsi="Arial" w:cs="Arial"/>
          <w:b/>
          <w:sz w:val="24"/>
          <w:szCs w:val="24"/>
        </w:rPr>
      </w:pPr>
      <w:r w:rsidRPr="00461958">
        <w:rPr>
          <w:rFonts w:ascii="Arial" w:hAnsi="Arial" w:cs="Arial"/>
          <w:b/>
          <w:sz w:val="24"/>
          <w:szCs w:val="24"/>
        </w:rPr>
        <w:lastRenderedPageBreak/>
        <w:t>Recommended new FBDG for salt</w:t>
      </w:r>
    </w:p>
    <w:p w:rsidR="00AF1633" w:rsidRDefault="00AF1633" w:rsidP="00461958">
      <w:pPr>
        <w:spacing w:after="0" w:line="240" w:lineRule="auto"/>
        <w:jc w:val="both"/>
        <w:rPr>
          <w:rFonts w:ascii="Arial" w:hAnsi="Arial" w:cs="Arial"/>
          <w:sz w:val="24"/>
          <w:szCs w:val="24"/>
        </w:rPr>
      </w:pPr>
    </w:p>
    <w:p w:rsidR="00270E46" w:rsidRPr="00461958" w:rsidRDefault="00270E46" w:rsidP="00461958">
      <w:pPr>
        <w:spacing w:after="0" w:line="240" w:lineRule="auto"/>
        <w:jc w:val="both"/>
        <w:rPr>
          <w:rFonts w:ascii="Arial" w:hAnsi="Arial" w:cs="Arial"/>
          <w:sz w:val="24"/>
          <w:szCs w:val="24"/>
        </w:rPr>
      </w:pPr>
      <w:r w:rsidRPr="00461958">
        <w:rPr>
          <w:rFonts w:ascii="Arial" w:hAnsi="Arial" w:cs="Arial"/>
          <w:sz w:val="24"/>
          <w:szCs w:val="24"/>
        </w:rPr>
        <w:t>At a ‘Consultative meeting on reducing salt in foo</w:t>
      </w:r>
      <w:r w:rsidR="00264C13" w:rsidRPr="00461958">
        <w:rPr>
          <w:rFonts w:ascii="Arial" w:hAnsi="Arial" w:cs="Arial"/>
          <w:sz w:val="24"/>
          <w:szCs w:val="24"/>
        </w:rPr>
        <w:t>d’ held on 21 July 2011 (organis</w:t>
      </w:r>
      <w:r w:rsidRPr="00461958">
        <w:rPr>
          <w:rFonts w:ascii="Arial" w:hAnsi="Arial" w:cs="Arial"/>
          <w:sz w:val="24"/>
          <w:szCs w:val="24"/>
        </w:rPr>
        <w:t xml:space="preserve">ed by the Department of Health: Strategic health programmes) the following </w:t>
      </w:r>
      <w:r w:rsidR="007E79A8" w:rsidRPr="00461958">
        <w:rPr>
          <w:rFonts w:ascii="Arial" w:hAnsi="Arial" w:cs="Arial"/>
          <w:sz w:val="24"/>
          <w:szCs w:val="24"/>
        </w:rPr>
        <w:t xml:space="preserve">guideline was </w:t>
      </w:r>
      <w:r w:rsidRPr="00461958">
        <w:rPr>
          <w:rFonts w:ascii="Arial" w:hAnsi="Arial" w:cs="Arial"/>
          <w:sz w:val="24"/>
          <w:szCs w:val="24"/>
        </w:rPr>
        <w:t>suggested:</w:t>
      </w:r>
    </w:p>
    <w:p w:rsidR="00CA36D1" w:rsidRPr="00461958" w:rsidRDefault="00A06D87" w:rsidP="00461958">
      <w:pPr>
        <w:spacing w:after="0" w:line="240" w:lineRule="auto"/>
        <w:jc w:val="both"/>
        <w:rPr>
          <w:rFonts w:ascii="Arial" w:hAnsi="Arial" w:cs="Arial"/>
          <w:b/>
          <w:sz w:val="24"/>
          <w:szCs w:val="24"/>
        </w:rPr>
      </w:pPr>
      <w:r w:rsidRPr="00461958">
        <w:rPr>
          <w:rFonts w:ascii="Arial" w:hAnsi="Arial" w:cs="Arial"/>
          <w:b/>
          <w:sz w:val="24"/>
          <w:szCs w:val="24"/>
        </w:rPr>
        <w:t>“</w:t>
      </w:r>
      <w:r w:rsidRPr="00461958">
        <w:rPr>
          <w:rFonts w:ascii="Arial" w:hAnsi="Arial" w:cs="Arial"/>
          <w:sz w:val="24"/>
          <w:szCs w:val="24"/>
        </w:rPr>
        <w:t>Use salt</w:t>
      </w:r>
      <w:ins w:id="479" w:author="Wayne" w:date="2013-06-14T13:11:00Z">
        <w:r w:rsidR="00D57691">
          <w:rPr>
            <w:rFonts w:ascii="Arial" w:hAnsi="Arial" w:cs="Arial"/>
            <w:sz w:val="24"/>
            <w:szCs w:val="24"/>
          </w:rPr>
          <w:t>,</w:t>
        </w:r>
      </w:ins>
      <w:r w:rsidRPr="00461958">
        <w:rPr>
          <w:rFonts w:ascii="Arial" w:hAnsi="Arial" w:cs="Arial"/>
          <w:sz w:val="24"/>
          <w:szCs w:val="24"/>
        </w:rPr>
        <w:t xml:space="preserve"> and foods high in salt</w:t>
      </w:r>
      <w:ins w:id="480" w:author="Wayne" w:date="2013-06-14T13:11:00Z">
        <w:r w:rsidR="00D57691">
          <w:rPr>
            <w:rFonts w:ascii="Arial" w:hAnsi="Arial" w:cs="Arial"/>
            <w:sz w:val="24"/>
            <w:szCs w:val="24"/>
          </w:rPr>
          <w:t>,</w:t>
        </w:r>
      </w:ins>
      <w:r w:rsidRPr="00461958">
        <w:rPr>
          <w:rFonts w:ascii="Arial" w:hAnsi="Arial" w:cs="Arial"/>
          <w:sz w:val="24"/>
          <w:szCs w:val="24"/>
        </w:rPr>
        <w:t xml:space="preserve"> sparingly</w:t>
      </w:r>
      <w:r w:rsidRPr="00461958">
        <w:rPr>
          <w:rFonts w:ascii="Arial" w:hAnsi="Arial" w:cs="Arial"/>
          <w:b/>
          <w:sz w:val="24"/>
          <w:szCs w:val="24"/>
        </w:rPr>
        <w:t>”</w:t>
      </w:r>
    </w:p>
    <w:p w:rsidR="00264C13" w:rsidRPr="00461958" w:rsidRDefault="00264C13" w:rsidP="00461958">
      <w:pPr>
        <w:spacing w:after="0" w:line="240" w:lineRule="auto"/>
        <w:jc w:val="both"/>
        <w:rPr>
          <w:rFonts w:ascii="Arial" w:hAnsi="Arial" w:cs="Arial"/>
          <w:b/>
          <w:caps/>
          <w:sz w:val="24"/>
          <w:szCs w:val="24"/>
        </w:rPr>
      </w:pPr>
    </w:p>
    <w:p w:rsidR="00CD0658" w:rsidRPr="00461958" w:rsidRDefault="00461958" w:rsidP="00461958">
      <w:pPr>
        <w:spacing w:after="0" w:line="240" w:lineRule="auto"/>
        <w:jc w:val="both"/>
        <w:rPr>
          <w:rFonts w:ascii="Arial" w:hAnsi="Arial" w:cs="Arial"/>
          <w:b/>
          <w:caps/>
          <w:sz w:val="24"/>
          <w:szCs w:val="24"/>
        </w:rPr>
      </w:pPr>
      <w:r w:rsidRPr="00461958">
        <w:rPr>
          <w:rFonts w:ascii="Arial" w:hAnsi="Arial" w:cs="Arial"/>
          <w:b/>
          <w:sz w:val="24"/>
          <w:szCs w:val="24"/>
        </w:rPr>
        <w:t>Barriers to reducing salt intake</w:t>
      </w:r>
    </w:p>
    <w:p w:rsidR="00CC4931" w:rsidRPr="00461958" w:rsidRDefault="00CC4931" w:rsidP="00461958">
      <w:pPr>
        <w:pStyle w:val="ListParagraph"/>
        <w:autoSpaceDE w:val="0"/>
        <w:autoSpaceDN w:val="0"/>
        <w:adjustRightInd w:val="0"/>
        <w:spacing w:after="0" w:line="240" w:lineRule="auto"/>
        <w:ind w:left="0"/>
        <w:jc w:val="both"/>
        <w:rPr>
          <w:rFonts w:ascii="Arial" w:hAnsi="Arial" w:cs="Arial"/>
          <w:b/>
          <w:sz w:val="24"/>
          <w:szCs w:val="24"/>
        </w:rPr>
      </w:pPr>
    </w:p>
    <w:p w:rsidR="00D91256" w:rsidRPr="00461958" w:rsidRDefault="00CF429C" w:rsidP="00461958">
      <w:pPr>
        <w:pStyle w:val="ListParagraph"/>
        <w:autoSpaceDE w:val="0"/>
        <w:autoSpaceDN w:val="0"/>
        <w:adjustRightInd w:val="0"/>
        <w:spacing w:after="0" w:line="240" w:lineRule="auto"/>
        <w:ind w:left="0"/>
        <w:jc w:val="both"/>
        <w:rPr>
          <w:rFonts w:ascii="Arial" w:hAnsi="Arial" w:cs="Arial"/>
          <w:i/>
          <w:sz w:val="24"/>
          <w:szCs w:val="24"/>
        </w:rPr>
      </w:pPr>
      <w:r w:rsidRPr="00461958">
        <w:rPr>
          <w:rFonts w:ascii="Arial" w:hAnsi="Arial" w:cs="Arial"/>
          <w:i/>
          <w:sz w:val="24"/>
          <w:szCs w:val="24"/>
        </w:rPr>
        <w:t>Taste</w:t>
      </w:r>
    </w:p>
    <w:p w:rsidR="00B80193" w:rsidRPr="00461958" w:rsidRDefault="00CF429C" w:rsidP="00461958">
      <w:pPr>
        <w:spacing w:after="0" w:line="240" w:lineRule="auto"/>
        <w:jc w:val="both"/>
        <w:rPr>
          <w:rFonts w:ascii="Arial" w:hAnsi="Arial" w:cs="Arial"/>
          <w:sz w:val="24"/>
          <w:szCs w:val="24"/>
          <w:lang w:eastAsia="en-AU"/>
        </w:rPr>
      </w:pPr>
      <w:r w:rsidRPr="00461958">
        <w:rPr>
          <w:rFonts w:ascii="Arial" w:hAnsi="Arial" w:cs="Arial"/>
          <w:sz w:val="24"/>
          <w:szCs w:val="24"/>
        </w:rPr>
        <w:t>Taste is an important consideration in food preparation and food choices</w:t>
      </w:r>
      <w:r w:rsidR="005A7CD3" w:rsidRPr="00461958">
        <w:rPr>
          <w:rFonts w:ascii="Arial" w:hAnsi="Arial" w:cs="Arial"/>
          <w:sz w:val="24"/>
          <w:szCs w:val="24"/>
        </w:rPr>
        <w:t xml:space="preserve">. One of the potential barriers to lowering salt intake is the concern that food may taste bland. </w:t>
      </w:r>
      <w:r w:rsidR="000211C9" w:rsidRPr="00461958">
        <w:rPr>
          <w:rFonts w:ascii="Arial" w:hAnsi="Arial" w:cs="Arial"/>
          <w:sz w:val="24"/>
          <w:szCs w:val="24"/>
        </w:rPr>
        <w:t>When encouraging individuals to not add salt</w:t>
      </w:r>
      <w:r w:rsidR="00E270EE" w:rsidRPr="00461958">
        <w:rPr>
          <w:rFonts w:ascii="Arial" w:hAnsi="Arial" w:cs="Arial"/>
          <w:sz w:val="24"/>
          <w:szCs w:val="24"/>
        </w:rPr>
        <w:t xml:space="preserve"> (or add less salt)</w:t>
      </w:r>
      <w:r w:rsidR="000211C9" w:rsidRPr="00461958">
        <w:rPr>
          <w:rFonts w:ascii="Arial" w:hAnsi="Arial" w:cs="Arial"/>
          <w:sz w:val="24"/>
          <w:szCs w:val="24"/>
        </w:rPr>
        <w:t xml:space="preserve"> to their foods, they should be made aware </w:t>
      </w:r>
      <w:ins w:id="481" w:author="Wayne" w:date="2013-06-14T13:11:00Z">
        <w:r w:rsidR="00D57691">
          <w:rPr>
            <w:rFonts w:ascii="Arial" w:hAnsi="Arial" w:cs="Arial"/>
            <w:sz w:val="24"/>
            <w:szCs w:val="24"/>
          </w:rPr>
          <w:t xml:space="preserve">of the fact </w:t>
        </w:r>
      </w:ins>
      <w:r w:rsidR="000211C9" w:rsidRPr="00461958">
        <w:rPr>
          <w:rFonts w:ascii="Arial" w:hAnsi="Arial" w:cs="Arial"/>
          <w:sz w:val="24"/>
          <w:szCs w:val="24"/>
        </w:rPr>
        <w:t>that taste adapts to lower levels of sodium</w:t>
      </w:r>
      <w:r w:rsidR="00E270EE" w:rsidRPr="00461958">
        <w:rPr>
          <w:rFonts w:ascii="Arial" w:hAnsi="Arial" w:cs="Arial"/>
          <w:sz w:val="24"/>
          <w:szCs w:val="24"/>
        </w:rPr>
        <w:t xml:space="preserve">. As salt intake falls, the salt taste receptors in the mouth adapt and become more sensitive to lower concentrations of salt within </w:t>
      </w:r>
      <w:r w:rsidR="00642FE9" w:rsidRPr="00461958">
        <w:rPr>
          <w:rFonts w:ascii="Arial" w:hAnsi="Arial" w:cs="Arial"/>
          <w:sz w:val="24"/>
          <w:szCs w:val="24"/>
        </w:rPr>
        <w:t>one or two</w:t>
      </w:r>
      <w:r w:rsidR="00E270EE" w:rsidRPr="00461958">
        <w:rPr>
          <w:rFonts w:ascii="Arial" w:hAnsi="Arial" w:cs="Arial"/>
          <w:sz w:val="24"/>
          <w:szCs w:val="24"/>
        </w:rPr>
        <w:t xml:space="preserve"> months</w:t>
      </w:r>
      <w:r w:rsidR="007F7EF5" w:rsidRPr="00461958">
        <w:rPr>
          <w:rFonts w:ascii="Arial" w:hAnsi="Arial" w:cs="Arial"/>
          <w:sz w:val="24"/>
          <w:szCs w:val="24"/>
        </w:rPr>
        <w:t>.</w:t>
      </w:r>
      <w:del w:id="482" w:author="Edelweiss Wentzel-Viljoen" w:date="2013-06-10T18:33:00Z">
        <w:r w:rsidR="007F7EF5" w:rsidRPr="00461958" w:rsidDel="0018240A">
          <w:rPr>
            <w:rFonts w:ascii="Arial" w:hAnsi="Arial" w:cs="Arial"/>
            <w:sz w:val="24"/>
            <w:szCs w:val="24"/>
            <w:vertAlign w:val="superscript"/>
          </w:rPr>
          <w:delText>45</w:delText>
        </w:r>
      </w:del>
      <w:ins w:id="483" w:author="Edelweiss Wentzel-Viljoen" w:date="2013-06-14T10:15:00Z">
        <w:r w:rsidR="00141569">
          <w:rPr>
            <w:rFonts w:ascii="Arial" w:hAnsi="Arial" w:cs="Arial"/>
            <w:sz w:val="24"/>
            <w:szCs w:val="24"/>
            <w:vertAlign w:val="superscript"/>
          </w:rPr>
          <w:t>52</w:t>
        </w:r>
      </w:ins>
      <w:r w:rsidR="007F7EF5" w:rsidRPr="00461958">
        <w:rPr>
          <w:rFonts w:ascii="Arial" w:hAnsi="Arial" w:cs="Arial"/>
          <w:sz w:val="24"/>
          <w:szCs w:val="24"/>
          <w:vertAlign w:val="superscript"/>
        </w:rPr>
        <w:t xml:space="preserve"> </w:t>
      </w:r>
      <w:r w:rsidR="00642FE9" w:rsidRPr="00461958">
        <w:rPr>
          <w:rFonts w:ascii="Arial" w:hAnsi="Arial" w:cs="Arial"/>
          <w:sz w:val="24"/>
          <w:szCs w:val="24"/>
        </w:rPr>
        <w:t>Once salt intake is reduced, people prefer the taste of food with less salt and reject more salty foods</w:t>
      </w:r>
      <w:r w:rsidR="007F7EF5" w:rsidRPr="00461958">
        <w:rPr>
          <w:rFonts w:ascii="Arial" w:hAnsi="Arial" w:cs="Arial"/>
          <w:sz w:val="24"/>
          <w:szCs w:val="24"/>
        </w:rPr>
        <w:t>.</w:t>
      </w:r>
      <w:del w:id="484" w:author="Edelweiss Wentzel-Viljoen" w:date="2013-06-10T18:33:00Z">
        <w:r w:rsidR="007F7EF5" w:rsidRPr="00461958" w:rsidDel="0018240A">
          <w:rPr>
            <w:rFonts w:ascii="Arial" w:hAnsi="Arial" w:cs="Arial"/>
            <w:sz w:val="24"/>
            <w:szCs w:val="24"/>
            <w:vertAlign w:val="superscript"/>
          </w:rPr>
          <w:delText>46</w:delText>
        </w:r>
      </w:del>
      <w:ins w:id="485" w:author="Edelweiss Wentzel-Viljoen" w:date="2013-06-14T10:15:00Z">
        <w:r w:rsidR="00141569">
          <w:rPr>
            <w:rFonts w:ascii="Arial" w:hAnsi="Arial" w:cs="Arial"/>
            <w:sz w:val="24"/>
            <w:szCs w:val="24"/>
            <w:vertAlign w:val="superscript"/>
          </w:rPr>
          <w:t>53</w:t>
        </w:r>
      </w:ins>
      <w:r w:rsidR="007F7EF5" w:rsidRPr="00461958">
        <w:rPr>
          <w:rFonts w:ascii="Arial" w:hAnsi="Arial" w:cs="Arial"/>
          <w:sz w:val="24"/>
          <w:szCs w:val="24"/>
          <w:vertAlign w:val="superscript"/>
        </w:rPr>
        <w:t xml:space="preserve"> </w:t>
      </w:r>
      <w:r w:rsidR="003D3661" w:rsidRPr="00461958">
        <w:rPr>
          <w:rFonts w:ascii="Arial" w:hAnsi="Arial" w:cs="Arial"/>
          <w:sz w:val="24"/>
          <w:szCs w:val="24"/>
        </w:rPr>
        <w:t>T</w:t>
      </w:r>
      <w:r w:rsidR="00B51EC3" w:rsidRPr="00461958">
        <w:rPr>
          <w:rFonts w:ascii="Arial" w:hAnsi="Arial" w:cs="Arial"/>
          <w:sz w:val="24"/>
          <w:szCs w:val="24"/>
        </w:rPr>
        <w:t>he use of other flavouring</w:t>
      </w:r>
      <w:r w:rsidR="00C65913" w:rsidRPr="00461958">
        <w:rPr>
          <w:rFonts w:ascii="Arial" w:hAnsi="Arial" w:cs="Arial"/>
          <w:sz w:val="24"/>
          <w:szCs w:val="24"/>
        </w:rPr>
        <w:t xml:space="preserve">s such as </w:t>
      </w:r>
      <w:r w:rsidR="00C65913" w:rsidRPr="00461958">
        <w:rPr>
          <w:rFonts w:ascii="Arial" w:eastAsia="Times New Roman" w:hAnsi="Arial" w:cs="Arial"/>
          <w:sz w:val="24"/>
          <w:szCs w:val="24"/>
        </w:rPr>
        <w:t>herbs and salt-free spices</w:t>
      </w:r>
      <w:r w:rsidR="003D3661" w:rsidRPr="00461958">
        <w:rPr>
          <w:rFonts w:ascii="Arial" w:eastAsia="Times New Roman" w:hAnsi="Arial" w:cs="Arial"/>
          <w:sz w:val="24"/>
          <w:szCs w:val="24"/>
        </w:rPr>
        <w:t xml:space="preserve"> should also be encourage</w:t>
      </w:r>
      <w:r w:rsidR="00AF5C6F" w:rsidRPr="00461958">
        <w:rPr>
          <w:rFonts w:ascii="Arial" w:eastAsia="Times New Roman" w:hAnsi="Arial" w:cs="Arial"/>
          <w:sz w:val="24"/>
          <w:szCs w:val="24"/>
        </w:rPr>
        <w:t>d</w:t>
      </w:r>
      <w:r w:rsidR="003D3661" w:rsidRPr="00461958">
        <w:rPr>
          <w:rFonts w:ascii="Arial" w:eastAsia="Times New Roman" w:hAnsi="Arial" w:cs="Arial"/>
          <w:sz w:val="24"/>
          <w:szCs w:val="24"/>
        </w:rPr>
        <w:t xml:space="preserve"> and emphasised in education materials.</w:t>
      </w:r>
      <w:r w:rsidR="00B80193" w:rsidRPr="00461958">
        <w:rPr>
          <w:rFonts w:ascii="Arial" w:eastAsia="Times New Roman" w:hAnsi="Arial" w:cs="Arial"/>
          <w:sz w:val="24"/>
          <w:szCs w:val="24"/>
        </w:rPr>
        <w:t xml:space="preserve"> Salt reduction i</w:t>
      </w:r>
      <w:r w:rsidR="00C815DB" w:rsidRPr="00461958">
        <w:rPr>
          <w:rFonts w:ascii="Arial" w:eastAsia="Times New Roman" w:hAnsi="Arial" w:cs="Arial"/>
          <w:sz w:val="24"/>
          <w:szCs w:val="24"/>
        </w:rPr>
        <w:t>n</w:t>
      </w:r>
      <w:r w:rsidR="00B80193" w:rsidRPr="00461958">
        <w:rPr>
          <w:rFonts w:ascii="Arial" w:eastAsia="Times New Roman" w:hAnsi="Arial" w:cs="Arial"/>
          <w:sz w:val="24"/>
          <w:szCs w:val="24"/>
        </w:rPr>
        <w:t xml:space="preserve"> </w:t>
      </w:r>
      <w:r w:rsidR="00B80193" w:rsidRPr="00461958">
        <w:rPr>
          <w:rFonts w:ascii="Arial" w:hAnsi="Arial" w:cs="Arial"/>
          <w:sz w:val="24"/>
          <w:szCs w:val="24"/>
        </w:rPr>
        <w:t xml:space="preserve">bread has </w:t>
      </w:r>
      <w:r w:rsidR="00D464EC" w:rsidRPr="00461958">
        <w:rPr>
          <w:rFonts w:ascii="Arial" w:hAnsi="Arial" w:cs="Arial"/>
          <w:sz w:val="24"/>
          <w:szCs w:val="24"/>
        </w:rPr>
        <w:t xml:space="preserve">been </w:t>
      </w:r>
      <w:r w:rsidR="00B80193" w:rsidRPr="00461958">
        <w:rPr>
          <w:rFonts w:ascii="Arial" w:hAnsi="Arial" w:cs="Arial"/>
          <w:sz w:val="24"/>
          <w:szCs w:val="24"/>
        </w:rPr>
        <w:t>shown to be acceptable to consumers in terms of flavour</w:t>
      </w:r>
      <w:r w:rsidR="007F7EF5" w:rsidRPr="00461958">
        <w:rPr>
          <w:rFonts w:ascii="Arial" w:hAnsi="Arial" w:cs="Arial"/>
          <w:sz w:val="24"/>
          <w:szCs w:val="24"/>
        </w:rPr>
        <w:t>.</w:t>
      </w:r>
      <w:del w:id="486" w:author="Edelweiss Wentzel-Viljoen" w:date="2013-06-10T18:33:00Z">
        <w:r w:rsidR="007F7EF5" w:rsidRPr="00461958" w:rsidDel="0018240A">
          <w:rPr>
            <w:rFonts w:ascii="Arial" w:hAnsi="Arial" w:cs="Arial"/>
            <w:sz w:val="24"/>
            <w:szCs w:val="24"/>
            <w:vertAlign w:val="superscript"/>
          </w:rPr>
          <w:delText>47,48</w:delText>
        </w:r>
      </w:del>
      <w:ins w:id="487" w:author="Edelweiss Wentzel-Viljoen" w:date="2013-06-14T10:15:00Z">
        <w:r w:rsidR="00141569">
          <w:rPr>
            <w:rFonts w:ascii="Arial" w:hAnsi="Arial" w:cs="Arial"/>
            <w:sz w:val="24"/>
            <w:szCs w:val="24"/>
            <w:vertAlign w:val="superscript"/>
          </w:rPr>
          <w:t>54,55</w:t>
        </w:r>
      </w:ins>
      <w:r w:rsidR="007F7EF5" w:rsidRPr="00461958">
        <w:rPr>
          <w:rFonts w:ascii="Arial" w:hAnsi="Arial" w:cs="Arial"/>
          <w:sz w:val="24"/>
          <w:szCs w:val="24"/>
          <w:vertAlign w:val="superscript"/>
        </w:rPr>
        <w:t xml:space="preserve"> </w:t>
      </w:r>
      <w:r w:rsidR="00B80193" w:rsidRPr="00461958">
        <w:rPr>
          <w:rFonts w:ascii="Arial" w:hAnsi="Arial" w:cs="Arial"/>
          <w:sz w:val="24"/>
          <w:szCs w:val="24"/>
          <w:lang w:eastAsia="en-AU"/>
        </w:rPr>
        <w:t>Sudden, large reductions in salt content are less acceptable to consumers</w:t>
      </w:r>
      <w:del w:id="488" w:author="Edelweiss Wentzel-Viljoen" w:date="2013-06-10T18:33:00Z">
        <w:r w:rsidR="007F7EF5" w:rsidRPr="00461958" w:rsidDel="0018240A">
          <w:rPr>
            <w:rFonts w:ascii="Arial" w:hAnsi="Arial" w:cs="Arial"/>
            <w:sz w:val="24"/>
            <w:szCs w:val="24"/>
            <w:vertAlign w:val="superscript"/>
            <w:lang w:eastAsia="en-AU"/>
          </w:rPr>
          <w:delText>49</w:delText>
        </w:r>
      </w:del>
      <w:ins w:id="489" w:author="Edelweiss Wentzel-Viljoen" w:date="2013-06-14T10:16:00Z">
        <w:r w:rsidR="00141569">
          <w:rPr>
            <w:rFonts w:ascii="Arial" w:hAnsi="Arial" w:cs="Arial"/>
            <w:sz w:val="24"/>
            <w:szCs w:val="24"/>
            <w:vertAlign w:val="superscript"/>
            <w:lang w:eastAsia="en-AU"/>
          </w:rPr>
          <w:t>56</w:t>
        </w:r>
      </w:ins>
      <w:r w:rsidR="00B42E87" w:rsidRPr="00461958">
        <w:rPr>
          <w:rFonts w:ascii="Arial" w:hAnsi="Arial" w:cs="Arial"/>
          <w:sz w:val="24"/>
          <w:szCs w:val="24"/>
        </w:rPr>
        <w:t xml:space="preserve"> </w:t>
      </w:r>
      <w:r w:rsidR="00B80193" w:rsidRPr="00461958">
        <w:rPr>
          <w:rFonts w:ascii="Arial" w:hAnsi="Arial" w:cs="Arial"/>
          <w:sz w:val="24"/>
          <w:szCs w:val="24"/>
          <w:lang w:eastAsia="en-AU"/>
        </w:rPr>
        <w:t>than small to moderate changes</w:t>
      </w:r>
      <w:del w:id="490" w:author="Edelweiss Wentzel-Viljoen" w:date="2013-06-10T18:33:00Z">
        <w:r w:rsidR="007F7EF5" w:rsidRPr="00461958" w:rsidDel="0018240A">
          <w:rPr>
            <w:rFonts w:ascii="Arial" w:hAnsi="Arial" w:cs="Arial"/>
            <w:sz w:val="24"/>
            <w:szCs w:val="24"/>
            <w:vertAlign w:val="superscript"/>
            <w:lang w:eastAsia="en-AU"/>
          </w:rPr>
          <w:delText>50</w:delText>
        </w:r>
      </w:del>
      <w:ins w:id="491" w:author="Edelweiss Wentzel-Viljoen" w:date="2013-06-14T10:16:00Z">
        <w:r w:rsidR="00141569">
          <w:rPr>
            <w:rFonts w:ascii="Arial" w:hAnsi="Arial" w:cs="Arial"/>
            <w:sz w:val="24"/>
            <w:szCs w:val="24"/>
            <w:vertAlign w:val="superscript"/>
            <w:lang w:eastAsia="en-AU"/>
          </w:rPr>
          <w:t>57</w:t>
        </w:r>
      </w:ins>
      <w:r w:rsidR="00B42E87" w:rsidRPr="00461958">
        <w:rPr>
          <w:rFonts w:ascii="Arial" w:hAnsi="Arial" w:cs="Arial"/>
          <w:sz w:val="24"/>
          <w:szCs w:val="24"/>
        </w:rPr>
        <w:t xml:space="preserve"> </w:t>
      </w:r>
      <w:r w:rsidR="00B80193" w:rsidRPr="00461958">
        <w:rPr>
          <w:rFonts w:ascii="Arial" w:hAnsi="Arial" w:cs="Arial"/>
          <w:sz w:val="24"/>
          <w:szCs w:val="24"/>
          <w:lang w:eastAsia="en-AU"/>
        </w:rPr>
        <w:t>which may lead to a preference for a lower salt diet</w:t>
      </w:r>
      <w:r w:rsidR="007F7EF5" w:rsidRPr="00461958">
        <w:rPr>
          <w:rFonts w:ascii="Arial" w:hAnsi="Arial" w:cs="Arial"/>
          <w:sz w:val="24"/>
          <w:szCs w:val="24"/>
          <w:lang w:eastAsia="en-AU"/>
        </w:rPr>
        <w:t>.</w:t>
      </w:r>
      <w:del w:id="492" w:author="Edelweiss Wentzel-Viljoen" w:date="2013-06-10T18:33:00Z">
        <w:r w:rsidR="007F7EF5" w:rsidRPr="00461958" w:rsidDel="0018240A">
          <w:rPr>
            <w:rFonts w:ascii="Arial" w:hAnsi="Arial" w:cs="Arial"/>
            <w:sz w:val="24"/>
            <w:szCs w:val="24"/>
            <w:vertAlign w:val="superscript"/>
            <w:lang w:eastAsia="en-AU"/>
          </w:rPr>
          <w:delText>51,52</w:delText>
        </w:r>
      </w:del>
      <w:ins w:id="493" w:author="Edelweiss Wentzel-Viljoen" w:date="2013-06-14T10:16:00Z">
        <w:r w:rsidR="00141569">
          <w:rPr>
            <w:rFonts w:ascii="Arial" w:hAnsi="Arial" w:cs="Arial"/>
            <w:sz w:val="24"/>
            <w:szCs w:val="24"/>
            <w:vertAlign w:val="superscript"/>
            <w:lang w:eastAsia="en-AU"/>
          </w:rPr>
          <w:t>58</w:t>
        </w:r>
        <w:proofErr w:type="gramStart"/>
        <w:r w:rsidR="00141569">
          <w:rPr>
            <w:rFonts w:ascii="Arial" w:hAnsi="Arial" w:cs="Arial"/>
            <w:sz w:val="24"/>
            <w:szCs w:val="24"/>
            <w:vertAlign w:val="superscript"/>
            <w:lang w:eastAsia="en-AU"/>
          </w:rPr>
          <w:t>,59</w:t>
        </w:r>
      </w:ins>
      <w:proofErr w:type="gramEnd"/>
      <w:r w:rsidR="00B42E87" w:rsidRPr="00461958">
        <w:rPr>
          <w:rFonts w:ascii="Arial" w:hAnsi="Arial" w:cs="Arial"/>
          <w:sz w:val="24"/>
          <w:szCs w:val="24"/>
          <w:lang w:eastAsia="en-AU"/>
        </w:rPr>
        <w:t xml:space="preserve"> </w:t>
      </w:r>
      <w:r w:rsidR="00B80193" w:rsidRPr="00461958">
        <w:rPr>
          <w:rFonts w:ascii="Arial" w:hAnsi="Arial" w:cs="Arial"/>
          <w:sz w:val="24"/>
          <w:szCs w:val="24"/>
          <w:lang w:eastAsia="en-AU"/>
        </w:rPr>
        <w:t>An Australian study demonstrated that a gradual one-quarter reduction in the sodium content of bread was not detected by consumers</w:t>
      </w:r>
      <w:r w:rsidR="007F7EF5" w:rsidRPr="00461958">
        <w:rPr>
          <w:rFonts w:ascii="Arial" w:hAnsi="Arial" w:cs="Arial"/>
          <w:sz w:val="24"/>
          <w:szCs w:val="24"/>
          <w:lang w:eastAsia="en-AU"/>
        </w:rPr>
        <w:t>.</w:t>
      </w:r>
      <w:del w:id="494" w:author="Edelweiss Wentzel-Viljoen" w:date="2013-06-10T18:34:00Z">
        <w:r w:rsidR="007F7EF5" w:rsidRPr="00461958" w:rsidDel="0018240A">
          <w:rPr>
            <w:rFonts w:ascii="Arial" w:hAnsi="Arial" w:cs="Arial"/>
            <w:sz w:val="24"/>
            <w:szCs w:val="24"/>
            <w:vertAlign w:val="superscript"/>
            <w:lang w:eastAsia="en-AU"/>
          </w:rPr>
          <w:delText>53</w:delText>
        </w:r>
      </w:del>
      <w:ins w:id="495" w:author="Edelweiss Wentzel-Viljoen" w:date="2013-06-14T10:16:00Z">
        <w:r w:rsidR="00141569">
          <w:rPr>
            <w:rFonts w:ascii="Arial" w:hAnsi="Arial" w:cs="Arial"/>
            <w:sz w:val="24"/>
            <w:szCs w:val="24"/>
            <w:vertAlign w:val="superscript"/>
            <w:lang w:eastAsia="en-AU"/>
          </w:rPr>
          <w:t>60</w:t>
        </w:r>
      </w:ins>
      <w:r w:rsidR="00B80193" w:rsidRPr="00461958">
        <w:rPr>
          <w:rFonts w:ascii="Arial" w:hAnsi="Arial" w:cs="Arial"/>
          <w:sz w:val="24"/>
          <w:szCs w:val="24"/>
          <w:lang w:eastAsia="en-AU"/>
        </w:rPr>
        <w:t xml:space="preserve"> Lowering the sodium content of bread by about one-third, accompanied by a two-fold to three-fold increase </w:t>
      </w:r>
      <w:del w:id="496" w:author="Wayne" w:date="2013-06-14T13:12:00Z">
        <w:r w:rsidR="00B80193" w:rsidRPr="00461958" w:rsidDel="00D57691">
          <w:rPr>
            <w:rFonts w:ascii="Arial" w:hAnsi="Arial" w:cs="Arial"/>
            <w:sz w:val="24"/>
            <w:szCs w:val="24"/>
            <w:lang w:eastAsia="en-AU"/>
          </w:rPr>
          <w:delText xml:space="preserve">of </w:delText>
        </w:r>
      </w:del>
      <w:ins w:id="497" w:author="Wayne" w:date="2013-06-14T13:12:00Z">
        <w:r w:rsidR="00D57691">
          <w:rPr>
            <w:rFonts w:ascii="Arial" w:hAnsi="Arial" w:cs="Arial"/>
            <w:sz w:val="24"/>
            <w:szCs w:val="24"/>
            <w:lang w:eastAsia="en-AU"/>
          </w:rPr>
          <w:t>in</w:t>
        </w:r>
        <w:r w:rsidR="00D57691" w:rsidRPr="00461958">
          <w:rPr>
            <w:rFonts w:ascii="Arial" w:hAnsi="Arial" w:cs="Arial"/>
            <w:sz w:val="24"/>
            <w:szCs w:val="24"/>
            <w:lang w:eastAsia="en-AU"/>
          </w:rPr>
          <w:t xml:space="preserve"> </w:t>
        </w:r>
      </w:ins>
      <w:r w:rsidR="00B80193" w:rsidRPr="00461958">
        <w:rPr>
          <w:rFonts w:ascii="Arial" w:hAnsi="Arial" w:cs="Arial"/>
          <w:sz w:val="24"/>
          <w:szCs w:val="24"/>
          <w:lang w:eastAsia="en-AU"/>
        </w:rPr>
        <w:t xml:space="preserve">the nutritionally favourable potassium and magnesium, can produce </w:t>
      </w:r>
      <w:proofErr w:type="gramStart"/>
      <w:r w:rsidR="00B80193" w:rsidRPr="00461958">
        <w:rPr>
          <w:rFonts w:ascii="Arial" w:hAnsi="Arial" w:cs="Arial"/>
          <w:sz w:val="24"/>
          <w:szCs w:val="24"/>
          <w:lang w:eastAsia="en-AU"/>
        </w:rPr>
        <w:t>an acceptable</w:t>
      </w:r>
      <w:proofErr w:type="gramEnd"/>
      <w:r w:rsidR="00B80193" w:rsidRPr="00461958">
        <w:rPr>
          <w:rFonts w:ascii="Arial" w:hAnsi="Arial" w:cs="Arial"/>
          <w:sz w:val="24"/>
          <w:szCs w:val="24"/>
          <w:lang w:eastAsia="en-AU"/>
        </w:rPr>
        <w:t xml:space="preserve"> dark European-type bread</w:t>
      </w:r>
      <w:r w:rsidR="007F7EF5" w:rsidRPr="00461958">
        <w:rPr>
          <w:rFonts w:ascii="Arial" w:hAnsi="Arial" w:cs="Arial"/>
          <w:sz w:val="24"/>
          <w:szCs w:val="24"/>
          <w:lang w:eastAsia="en-AU"/>
        </w:rPr>
        <w:t>.</w:t>
      </w:r>
      <w:del w:id="498" w:author="Edelweiss Wentzel-Viljoen" w:date="2013-06-10T18:34:00Z">
        <w:r w:rsidR="007F7EF5" w:rsidRPr="00461958" w:rsidDel="0018240A">
          <w:rPr>
            <w:rFonts w:ascii="Arial" w:hAnsi="Arial" w:cs="Arial"/>
            <w:sz w:val="24"/>
            <w:szCs w:val="24"/>
            <w:vertAlign w:val="superscript"/>
            <w:lang w:eastAsia="en-AU"/>
          </w:rPr>
          <w:delText>53,54</w:delText>
        </w:r>
      </w:del>
      <w:ins w:id="499" w:author="Edelweiss Wentzel-Viljoen" w:date="2013-06-14T10:16:00Z">
        <w:r w:rsidR="00141569">
          <w:rPr>
            <w:rFonts w:ascii="Arial" w:hAnsi="Arial" w:cs="Arial"/>
            <w:sz w:val="24"/>
            <w:szCs w:val="24"/>
            <w:vertAlign w:val="superscript"/>
            <w:lang w:eastAsia="en-AU"/>
          </w:rPr>
          <w:t>60</w:t>
        </w:r>
        <w:proofErr w:type="gramStart"/>
        <w:r w:rsidR="00141569">
          <w:rPr>
            <w:rFonts w:ascii="Arial" w:hAnsi="Arial" w:cs="Arial"/>
            <w:sz w:val="24"/>
            <w:szCs w:val="24"/>
            <w:vertAlign w:val="superscript"/>
            <w:lang w:eastAsia="en-AU"/>
          </w:rPr>
          <w:t>,61</w:t>
        </w:r>
      </w:ins>
      <w:proofErr w:type="gramEnd"/>
      <w:r w:rsidR="00B80193" w:rsidRPr="00461958">
        <w:rPr>
          <w:rFonts w:ascii="Arial" w:hAnsi="Arial" w:cs="Arial"/>
          <w:sz w:val="24"/>
          <w:szCs w:val="24"/>
          <w:lang w:eastAsia="en-AU"/>
        </w:rPr>
        <w:t xml:space="preserve"> A South African study</w:t>
      </w:r>
      <w:del w:id="500" w:author="Edelweiss Wentzel-Viljoen" w:date="2013-06-10T18:34:00Z">
        <w:r w:rsidR="007F7EF5" w:rsidRPr="00461958" w:rsidDel="0018240A">
          <w:rPr>
            <w:rFonts w:ascii="Arial" w:hAnsi="Arial" w:cs="Arial"/>
            <w:sz w:val="24"/>
            <w:szCs w:val="24"/>
            <w:vertAlign w:val="superscript"/>
            <w:lang w:eastAsia="en-AU"/>
          </w:rPr>
          <w:delText>55</w:delText>
        </w:r>
      </w:del>
      <w:ins w:id="501" w:author="Edelweiss Wentzel-Viljoen" w:date="2013-06-14T10:17:00Z">
        <w:r w:rsidR="00141569">
          <w:rPr>
            <w:rFonts w:ascii="Arial" w:hAnsi="Arial" w:cs="Arial"/>
            <w:sz w:val="24"/>
            <w:szCs w:val="24"/>
            <w:vertAlign w:val="superscript"/>
            <w:lang w:eastAsia="en-AU"/>
          </w:rPr>
          <w:t>62</w:t>
        </w:r>
      </w:ins>
      <w:r w:rsidR="00B42E87" w:rsidRPr="00461958">
        <w:rPr>
          <w:rFonts w:ascii="Arial" w:hAnsi="Arial" w:cs="Arial"/>
          <w:sz w:val="24"/>
          <w:szCs w:val="24"/>
        </w:rPr>
        <w:t xml:space="preserve"> </w:t>
      </w:r>
      <w:r w:rsidR="00B80193" w:rsidRPr="00461958">
        <w:rPr>
          <w:rFonts w:ascii="Arial" w:hAnsi="Arial" w:cs="Arial"/>
          <w:sz w:val="24"/>
          <w:szCs w:val="24"/>
          <w:lang w:eastAsia="en-AU"/>
        </w:rPr>
        <w:t xml:space="preserve">has reported on substitution in the diet of a similarly sodium-reduced brown bread, with high consumer acceptance in terms of taste, flavour and texture. Importantly, inclusion of this reduced </w:t>
      </w:r>
      <w:del w:id="502" w:author="Edelweiss Wentzel-Viljoen" w:date="2013-06-10T17:59:00Z">
        <w:r w:rsidR="00B80193" w:rsidRPr="00461958" w:rsidDel="005B431C">
          <w:rPr>
            <w:rFonts w:ascii="Arial" w:hAnsi="Arial" w:cs="Arial"/>
            <w:sz w:val="24"/>
            <w:szCs w:val="24"/>
            <w:lang w:eastAsia="en-AU"/>
          </w:rPr>
          <w:delText xml:space="preserve">Na </w:delText>
        </w:r>
      </w:del>
      <w:ins w:id="503" w:author="Edelweiss Wentzel-Viljoen" w:date="2013-06-10T17:59:00Z">
        <w:r w:rsidR="005B431C">
          <w:rPr>
            <w:rFonts w:ascii="Arial" w:hAnsi="Arial" w:cs="Arial"/>
            <w:sz w:val="24"/>
            <w:szCs w:val="24"/>
            <w:lang w:eastAsia="en-AU"/>
          </w:rPr>
          <w:t>sodium</w:t>
        </w:r>
        <w:r w:rsidR="005B431C" w:rsidRPr="00461958">
          <w:rPr>
            <w:rFonts w:ascii="Arial" w:hAnsi="Arial" w:cs="Arial"/>
            <w:sz w:val="24"/>
            <w:szCs w:val="24"/>
            <w:lang w:eastAsia="en-AU"/>
          </w:rPr>
          <w:t xml:space="preserve"> </w:t>
        </w:r>
      </w:ins>
      <w:r w:rsidR="00B80193" w:rsidRPr="00461958">
        <w:rPr>
          <w:rFonts w:ascii="Arial" w:hAnsi="Arial" w:cs="Arial"/>
          <w:sz w:val="24"/>
          <w:szCs w:val="24"/>
          <w:lang w:eastAsia="en-AU"/>
        </w:rPr>
        <w:t xml:space="preserve">bread along with other reduced </w:t>
      </w:r>
      <w:del w:id="504" w:author="Edelweiss Wentzel-Viljoen" w:date="2013-06-10T17:59:00Z">
        <w:r w:rsidR="00B80193" w:rsidRPr="00461958" w:rsidDel="005B431C">
          <w:rPr>
            <w:rFonts w:ascii="Arial" w:hAnsi="Arial" w:cs="Arial"/>
            <w:sz w:val="24"/>
            <w:szCs w:val="24"/>
            <w:lang w:eastAsia="en-AU"/>
          </w:rPr>
          <w:delText xml:space="preserve">Na </w:delText>
        </w:r>
      </w:del>
      <w:ins w:id="505" w:author="Edelweiss Wentzel-Viljoen" w:date="2013-06-10T17:59:00Z">
        <w:r w:rsidR="005B431C">
          <w:rPr>
            <w:rFonts w:ascii="Arial" w:hAnsi="Arial" w:cs="Arial"/>
            <w:sz w:val="24"/>
            <w:szCs w:val="24"/>
            <w:lang w:eastAsia="en-AU"/>
          </w:rPr>
          <w:t xml:space="preserve">sodium </w:t>
        </w:r>
      </w:ins>
      <w:r w:rsidR="00B80193" w:rsidRPr="00461958">
        <w:rPr>
          <w:rFonts w:ascii="Arial" w:hAnsi="Arial" w:cs="Arial"/>
          <w:sz w:val="24"/>
          <w:szCs w:val="24"/>
          <w:lang w:eastAsia="en-AU"/>
        </w:rPr>
        <w:t xml:space="preserve">variants of commonly </w:t>
      </w:r>
      <w:r w:rsidR="005D65E9" w:rsidRPr="00461958">
        <w:rPr>
          <w:rFonts w:ascii="Arial" w:hAnsi="Arial" w:cs="Arial"/>
          <w:sz w:val="24"/>
          <w:szCs w:val="24"/>
          <w:lang w:eastAsia="en-AU"/>
        </w:rPr>
        <w:t>consumed food</w:t>
      </w:r>
      <w:r w:rsidR="007F7EF5" w:rsidRPr="00461958">
        <w:rPr>
          <w:rFonts w:ascii="Arial" w:hAnsi="Arial" w:cs="Arial"/>
          <w:sz w:val="24"/>
          <w:szCs w:val="24"/>
          <w:lang w:eastAsia="en-AU"/>
        </w:rPr>
        <w:t xml:space="preserve"> items for eight</w:t>
      </w:r>
      <w:r w:rsidR="005D65E9" w:rsidRPr="00461958">
        <w:rPr>
          <w:rFonts w:ascii="Arial" w:hAnsi="Arial" w:cs="Arial"/>
          <w:sz w:val="24"/>
          <w:szCs w:val="24"/>
          <w:lang w:eastAsia="en-AU"/>
        </w:rPr>
        <w:t xml:space="preserve"> weeks resulted </w:t>
      </w:r>
      <w:r w:rsidR="00C815DB" w:rsidRPr="00461958">
        <w:rPr>
          <w:rFonts w:ascii="Arial" w:hAnsi="Arial" w:cs="Arial"/>
          <w:sz w:val="24"/>
          <w:szCs w:val="24"/>
          <w:lang w:eastAsia="en-AU"/>
        </w:rPr>
        <w:t xml:space="preserve">in </w:t>
      </w:r>
      <w:r w:rsidR="00B80193" w:rsidRPr="00461958">
        <w:rPr>
          <w:rFonts w:ascii="Arial" w:hAnsi="Arial" w:cs="Arial"/>
          <w:sz w:val="24"/>
          <w:szCs w:val="24"/>
          <w:lang w:eastAsia="en-AU"/>
        </w:rPr>
        <w:t>a clinically significant blood pressure reduction</w:t>
      </w:r>
      <w:r w:rsidR="005D65E9" w:rsidRPr="00461958">
        <w:rPr>
          <w:rFonts w:ascii="Arial" w:hAnsi="Arial" w:cs="Arial"/>
          <w:sz w:val="24"/>
          <w:szCs w:val="24"/>
          <w:lang w:eastAsia="en-AU"/>
        </w:rPr>
        <w:t xml:space="preserve"> in older hypertensive South Africans</w:t>
      </w:r>
      <w:r w:rsidR="00B80193" w:rsidRPr="00461958">
        <w:rPr>
          <w:rFonts w:ascii="Arial" w:hAnsi="Arial" w:cs="Arial"/>
          <w:sz w:val="24"/>
          <w:szCs w:val="24"/>
          <w:lang w:eastAsia="en-AU"/>
        </w:rPr>
        <w:t xml:space="preserve">. </w:t>
      </w:r>
    </w:p>
    <w:p w:rsidR="00583463" w:rsidRPr="00461958" w:rsidRDefault="00583463" w:rsidP="00461958">
      <w:pPr>
        <w:spacing w:after="0" w:line="240" w:lineRule="auto"/>
        <w:jc w:val="both"/>
        <w:rPr>
          <w:rFonts w:ascii="Arial" w:hAnsi="Arial" w:cs="Arial"/>
          <w:b/>
          <w:sz w:val="24"/>
          <w:szCs w:val="24"/>
        </w:rPr>
      </w:pPr>
    </w:p>
    <w:p w:rsidR="00583463" w:rsidRPr="00461958" w:rsidRDefault="00583463" w:rsidP="00461958">
      <w:pPr>
        <w:spacing w:after="0" w:line="240" w:lineRule="auto"/>
        <w:jc w:val="both"/>
        <w:rPr>
          <w:rFonts w:ascii="Arial" w:hAnsi="Arial" w:cs="Arial"/>
          <w:i/>
          <w:sz w:val="24"/>
          <w:szCs w:val="24"/>
        </w:rPr>
      </w:pPr>
      <w:r w:rsidRPr="00461958">
        <w:rPr>
          <w:rFonts w:ascii="Arial" w:hAnsi="Arial" w:cs="Arial"/>
          <w:i/>
          <w:sz w:val="24"/>
          <w:szCs w:val="24"/>
        </w:rPr>
        <w:t>Does salt appetite exist?</w:t>
      </w:r>
    </w:p>
    <w:p w:rsidR="00C51AD6" w:rsidRPr="00461958" w:rsidRDefault="00460E32" w:rsidP="00461958">
      <w:pPr>
        <w:autoSpaceDE w:val="0"/>
        <w:autoSpaceDN w:val="0"/>
        <w:adjustRightInd w:val="0"/>
        <w:spacing w:after="0" w:line="240" w:lineRule="auto"/>
        <w:jc w:val="both"/>
        <w:rPr>
          <w:rFonts w:ascii="Arial" w:hAnsi="Arial" w:cs="Arial"/>
          <w:sz w:val="24"/>
          <w:szCs w:val="24"/>
          <w:lang w:eastAsia="en-ZA"/>
        </w:rPr>
      </w:pPr>
      <w:r w:rsidRPr="00461958">
        <w:rPr>
          <w:rFonts w:ascii="Arial" w:hAnsi="Arial" w:cs="Arial"/>
          <w:sz w:val="24"/>
          <w:szCs w:val="24"/>
          <w:lang w:eastAsia="en-ZA"/>
        </w:rPr>
        <w:t>New information based on animal studies suggests that sodium coul</w:t>
      </w:r>
      <w:r w:rsidR="00C15D1C" w:rsidRPr="00461958">
        <w:rPr>
          <w:rFonts w:ascii="Arial" w:hAnsi="Arial" w:cs="Arial"/>
          <w:sz w:val="24"/>
          <w:szCs w:val="24"/>
          <w:lang w:eastAsia="en-ZA"/>
        </w:rPr>
        <w:t>d possess addictive qualities. Morris and co-workers also suggests that ‘hedonic and/or affective consequences of major fluctuations in sodium balance along with neural plasticity that follows disturbed sodium homeostasis may play a role in promoting excessive sodium intake</w:t>
      </w:r>
      <w:r w:rsidR="007F7EF5" w:rsidRPr="00461958">
        <w:rPr>
          <w:rFonts w:ascii="Arial" w:hAnsi="Arial" w:cs="Arial"/>
          <w:sz w:val="24"/>
          <w:szCs w:val="24"/>
          <w:lang w:eastAsia="en-ZA"/>
        </w:rPr>
        <w:t>.</w:t>
      </w:r>
      <w:del w:id="506" w:author="Edelweiss Wentzel-Viljoen" w:date="2013-06-10T18:34:00Z">
        <w:r w:rsidR="007F7EF5" w:rsidRPr="00461958" w:rsidDel="0018240A">
          <w:rPr>
            <w:rFonts w:ascii="Arial" w:hAnsi="Arial" w:cs="Arial"/>
            <w:sz w:val="24"/>
            <w:szCs w:val="24"/>
            <w:vertAlign w:val="superscript"/>
            <w:lang w:eastAsia="en-ZA"/>
          </w:rPr>
          <w:delText>56</w:delText>
        </w:r>
      </w:del>
      <w:ins w:id="507" w:author="Edelweiss Wentzel-Viljoen" w:date="2013-06-14T10:17:00Z">
        <w:r w:rsidR="00141569">
          <w:rPr>
            <w:rFonts w:ascii="Arial" w:hAnsi="Arial" w:cs="Arial"/>
            <w:sz w:val="24"/>
            <w:szCs w:val="24"/>
            <w:vertAlign w:val="superscript"/>
            <w:lang w:eastAsia="en-ZA"/>
          </w:rPr>
          <w:t>63</w:t>
        </w:r>
      </w:ins>
      <w:r w:rsidR="007F7EF5" w:rsidRPr="00461958">
        <w:rPr>
          <w:rFonts w:ascii="Arial" w:hAnsi="Arial" w:cs="Arial"/>
          <w:sz w:val="24"/>
          <w:szCs w:val="24"/>
          <w:vertAlign w:val="superscript"/>
          <w:lang w:eastAsia="en-ZA"/>
        </w:rPr>
        <w:t xml:space="preserve"> </w:t>
      </w:r>
      <w:r w:rsidR="00D45D09" w:rsidRPr="00461958">
        <w:rPr>
          <w:rFonts w:ascii="Arial" w:hAnsi="Arial" w:cs="Arial"/>
          <w:sz w:val="24"/>
          <w:szCs w:val="24"/>
          <w:lang w:eastAsia="en-ZA"/>
        </w:rPr>
        <w:t xml:space="preserve">The Salted Food Addiction Hypothesis (SFAH) proposes that salted food acts in the brain like an opiate agonist and results in a hedonic reward (perceived as flavourful, tasty or delicious). With withdrawal of </w:t>
      </w:r>
      <w:r w:rsidR="00D6460B" w:rsidRPr="00461958">
        <w:rPr>
          <w:rFonts w:ascii="Arial" w:hAnsi="Arial" w:cs="Arial"/>
          <w:sz w:val="24"/>
          <w:szCs w:val="24"/>
          <w:lang w:eastAsia="en-ZA"/>
        </w:rPr>
        <w:t xml:space="preserve">the stimulus of an </w:t>
      </w:r>
      <w:r w:rsidR="00D45D09" w:rsidRPr="00461958">
        <w:rPr>
          <w:rFonts w:ascii="Arial" w:hAnsi="Arial" w:cs="Arial"/>
          <w:sz w:val="24"/>
          <w:szCs w:val="24"/>
          <w:lang w:eastAsia="en-ZA"/>
        </w:rPr>
        <w:t>opiate receptor the body perceives it as “urges”, “cravings” and “hunger”</w:t>
      </w:r>
      <w:r w:rsidR="007F7EF5" w:rsidRPr="00461958">
        <w:rPr>
          <w:rFonts w:ascii="Arial" w:hAnsi="Arial" w:cs="Arial"/>
          <w:sz w:val="24"/>
          <w:szCs w:val="24"/>
          <w:lang w:eastAsia="en-ZA"/>
        </w:rPr>
        <w:t>.</w:t>
      </w:r>
      <w:del w:id="508" w:author="Edelweiss Wentzel-Viljoen" w:date="2013-06-10T18:34:00Z">
        <w:r w:rsidR="007F7EF5" w:rsidRPr="00461958" w:rsidDel="0018240A">
          <w:rPr>
            <w:rFonts w:ascii="Arial" w:hAnsi="Arial" w:cs="Arial"/>
            <w:sz w:val="24"/>
            <w:szCs w:val="24"/>
            <w:vertAlign w:val="superscript"/>
            <w:lang w:eastAsia="en-ZA"/>
          </w:rPr>
          <w:delText>57</w:delText>
        </w:r>
      </w:del>
      <w:ins w:id="509" w:author="Edelweiss Wentzel-Viljoen" w:date="2013-06-14T10:17:00Z">
        <w:r w:rsidR="00141569">
          <w:rPr>
            <w:rFonts w:ascii="Arial" w:hAnsi="Arial" w:cs="Arial"/>
            <w:sz w:val="24"/>
            <w:szCs w:val="24"/>
            <w:vertAlign w:val="superscript"/>
            <w:lang w:eastAsia="en-ZA"/>
          </w:rPr>
          <w:t>64</w:t>
        </w:r>
      </w:ins>
      <w:r w:rsidR="0073023F" w:rsidRPr="00461958">
        <w:rPr>
          <w:rFonts w:ascii="Arial" w:hAnsi="Arial" w:cs="Arial"/>
          <w:sz w:val="24"/>
          <w:szCs w:val="24"/>
          <w:lang w:eastAsia="en-ZA"/>
        </w:rPr>
        <w:t xml:space="preserve"> </w:t>
      </w:r>
    </w:p>
    <w:p w:rsidR="00C51AD6" w:rsidRPr="00461958" w:rsidRDefault="00C51AD6" w:rsidP="00461958">
      <w:pPr>
        <w:autoSpaceDE w:val="0"/>
        <w:autoSpaceDN w:val="0"/>
        <w:adjustRightInd w:val="0"/>
        <w:spacing w:after="0" w:line="240" w:lineRule="auto"/>
        <w:jc w:val="both"/>
        <w:rPr>
          <w:rFonts w:ascii="Arial" w:hAnsi="Arial" w:cs="Arial"/>
          <w:sz w:val="24"/>
          <w:szCs w:val="24"/>
          <w:lang w:eastAsia="en-ZA"/>
        </w:rPr>
      </w:pPr>
    </w:p>
    <w:p w:rsidR="00B51EC3" w:rsidRPr="00461958" w:rsidRDefault="00C51AD6" w:rsidP="00461958">
      <w:pPr>
        <w:autoSpaceDE w:val="0"/>
        <w:autoSpaceDN w:val="0"/>
        <w:adjustRightInd w:val="0"/>
        <w:spacing w:after="0" w:line="240" w:lineRule="auto"/>
        <w:jc w:val="both"/>
        <w:rPr>
          <w:rFonts w:ascii="Arial" w:hAnsi="Arial" w:cs="Arial"/>
          <w:sz w:val="24"/>
          <w:szCs w:val="24"/>
          <w:vertAlign w:val="superscript"/>
          <w:lang w:eastAsia="en-ZA"/>
        </w:rPr>
      </w:pPr>
      <w:r w:rsidRPr="00461958">
        <w:rPr>
          <w:rFonts w:ascii="Arial" w:hAnsi="Arial" w:cs="Arial"/>
          <w:sz w:val="24"/>
          <w:szCs w:val="24"/>
          <w:lang w:eastAsia="en-ZA"/>
        </w:rPr>
        <w:t xml:space="preserve">Bread is currently the major contributor to salt intake in South Africa and legislation will be introduced to gradually decrease the sodium content of bread. </w:t>
      </w:r>
      <w:proofErr w:type="spellStart"/>
      <w:r w:rsidR="003D743F" w:rsidRPr="00461958">
        <w:rPr>
          <w:rFonts w:ascii="Arial" w:hAnsi="Arial" w:cs="Arial"/>
          <w:sz w:val="24"/>
          <w:szCs w:val="24"/>
          <w:lang w:eastAsia="en-ZA"/>
        </w:rPr>
        <w:t>Bolhuis</w:t>
      </w:r>
      <w:proofErr w:type="spellEnd"/>
      <w:r w:rsidR="002615B6" w:rsidRPr="00461958">
        <w:rPr>
          <w:rFonts w:ascii="Arial" w:hAnsi="Arial" w:cs="Arial"/>
          <w:sz w:val="24"/>
          <w:szCs w:val="24"/>
          <w:lang w:eastAsia="en-ZA"/>
        </w:rPr>
        <w:t xml:space="preserve"> and co-workers</w:t>
      </w:r>
      <w:del w:id="510" w:author="Edelweiss Wentzel-Viljoen" w:date="2013-06-10T18:34:00Z">
        <w:r w:rsidR="007F7EF5" w:rsidRPr="00461958" w:rsidDel="0018240A">
          <w:rPr>
            <w:rFonts w:ascii="Arial" w:hAnsi="Arial" w:cs="Arial"/>
            <w:sz w:val="24"/>
            <w:szCs w:val="24"/>
            <w:vertAlign w:val="superscript"/>
            <w:lang w:eastAsia="en-ZA"/>
          </w:rPr>
          <w:delText>58</w:delText>
        </w:r>
      </w:del>
      <w:ins w:id="511" w:author="Edelweiss Wentzel-Viljoen" w:date="2013-06-14T10:17:00Z">
        <w:r w:rsidR="00141569">
          <w:rPr>
            <w:rFonts w:ascii="Arial" w:hAnsi="Arial" w:cs="Arial"/>
            <w:sz w:val="24"/>
            <w:szCs w:val="24"/>
            <w:vertAlign w:val="superscript"/>
            <w:lang w:eastAsia="en-ZA"/>
          </w:rPr>
          <w:t>65</w:t>
        </w:r>
      </w:ins>
      <w:r w:rsidR="002615B6" w:rsidRPr="00461958">
        <w:rPr>
          <w:rFonts w:ascii="Arial" w:hAnsi="Arial" w:cs="Arial"/>
          <w:sz w:val="24"/>
          <w:szCs w:val="24"/>
          <w:lang w:eastAsia="en-ZA"/>
        </w:rPr>
        <w:t xml:space="preserve"> conducted a study in the Netherlands to examine the effects of gradually reducing the salt content in bread on bread consumption and sodium intake. They </w:t>
      </w:r>
      <w:r w:rsidR="002615B6" w:rsidRPr="00461958">
        <w:rPr>
          <w:rFonts w:ascii="Arial" w:hAnsi="Arial" w:cs="Arial"/>
          <w:sz w:val="24"/>
          <w:szCs w:val="24"/>
          <w:lang w:eastAsia="en-ZA"/>
        </w:rPr>
        <w:lastRenderedPageBreak/>
        <w:t xml:space="preserve">reduced the salt content of brown bread over four weeks by 31, 52 and 67%. The results </w:t>
      </w:r>
      <w:r w:rsidR="003D743F" w:rsidRPr="00461958">
        <w:rPr>
          <w:rFonts w:ascii="Arial" w:hAnsi="Arial" w:cs="Arial"/>
          <w:sz w:val="24"/>
          <w:szCs w:val="24"/>
          <w:lang w:eastAsia="en-ZA"/>
        </w:rPr>
        <w:t>showed that reducing salt in bread up to 52% did not lead to lower consumption of bread in comparison to controls. In addition, they found that the participants in the study did not induce compensation of sodium intake</w:t>
      </w:r>
      <w:del w:id="512" w:author="Wayne" w:date="2013-06-14T13:14:00Z">
        <w:r w:rsidR="003D743F" w:rsidRPr="00461958" w:rsidDel="00D57691">
          <w:rPr>
            <w:rFonts w:ascii="Arial" w:hAnsi="Arial" w:cs="Arial"/>
            <w:sz w:val="24"/>
            <w:szCs w:val="24"/>
            <w:lang w:eastAsia="en-ZA"/>
          </w:rPr>
          <w:delText xml:space="preserve"> from fillings</w:delText>
        </w:r>
      </w:del>
      <w:r w:rsidR="003D743F" w:rsidRPr="00461958">
        <w:rPr>
          <w:rFonts w:ascii="Arial" w:hAnsi="Arial" w:cs="Arial"/>
          <w:sz w:val="24"/>
          <w:szCs w:val="24"/>
          <w:lang w:eastAsia="en-ZA"/>
        </w:rPr>
        <w:t xml:space="preserve">. </w:t>
      </w:r>
      <w:r w:rsidRPr="00461958">
        <w:rPr>
          <w:rFonts w:ascii="Arial" w:hAnsi="Arial" w:cs="Arial"/>
          <w:sz w:val="24"/>
          <w:szCs w:val="24"/>
          <w:lang w:eastAsia="en-ZA"/>
        </w:rPr>
        <w:t xml:space="preserve">A </w:t>
      </w:r>
      <w:r w:rsidR="0073023F" w:rsidRPr="00461958">
        <w:rPr>
          <w:rFonts w:ascii="Arial" w:hAnsi="Arial" w:cs="Arial"/>
          <w:sz w:val="24"/>
          <w:szCs w:val="24"/>
          <w:lang w:eastAsia="en-ZA"/>
        </w:rPr>
        <w:t>study by Lucas and co-workers</w:t>
      </w:r>
      <w:del w:id="513" w:author="Edelweiss Wentzel-Viljoen" w:date="2013-06-10T18:35:00Z">
        <w:r w:rsidR="007F7EF5" w:rsidRPr="00461958" w:rsidDel="0018240A">
          <w:rPr>
            <w:rFonts w:ascii="Arial" w:hAnsi="Arial" w:cs="Arial"/>
            <w:sz w:val="24"/>
            <w:szCs w:val="24"/>
            <w:vertAlign w:val="superscript"/>
            <w:lang w:eastAsia="en-ZA"/>
          </w:rPr>
          <w:delText>59</w:delText>
        </w:r>
      </w:del>
      <w:ins w:id="514" w:author="Edelweiss Wentzel-Viljoen" w:date="2013-06-14T10:18:00Z">
        <w:r w:rsidR="00141569">
          <w:rPr>
            <w:rFonts w:ascii="Arial" w:hAnsi="Arial" w:cs="Arial"/>
            <w:sz w:val="24"/>
            <w:szCs w:val="24"/>
            <w:vertAlign w:val="superscript"/>
            <w:lang w:eastAsia="en-ZA"/>
          </w:rPr>
          <w:t>66</w:t>
        </w:r>
      </w:ins>
      <w:r w:rsidR="0073023F" w:rsidRPr="00461958">
        <w:rPr>
          <w:rFonts w:ascii="Arial" w:hAnsi="Arial" w:cs="Arial"/>
          <w:sz w:val="24"/>
          <w:szCs w:val="24"/>
          <w:lang w:eastAsia="en-ZA"/>
        </w:rPr>
        <w:t xml:space="preserve"> </w:t>
      </w:r>
      <w:del w:id="515" w:author="Wayne" w:date="2013-06-14T13:14:00Z">
        <w:r w:rsidR="00D36B0F" w:rsidRPr="00461958" w:rsidDel="00D57691">
          <w:rPr>
            <w:rFonts w:ascii="Arial" w:hAnsi="Arial" w:cs="Arial"/>
            <w:sz w:val="24"/>
            <w:szCs w:val="24"/>
            <w:lang w:eastAsia="en-ZA"/>
          </w:rPr>
          <w:delText xml:space="preserve">showed </w:delText>
        </w:r>
      </w:del>
      <w:ins w:id="516" w:author="Wayne" w:date="2013-06-14T13:14:00Z">
        <w:r w:rsidR="00D57691">
          <w:rPr>
            <w:rFonts w:ascii="Arial" w:hAnsi="Arial" w:cs="Arial"/>
            <w:sz w:val="24"/>
            <w:szCs w:val="24"/>
            <w:lang w:eastAsia="en-ZA"/>
          </w:rPr>
          <w:t>indicated</w:t>
        </w:r>
        <w:r w:rsidR="00D57691" w:rsidRPr="00461958">
          <w:rPr>
            <w:rFonts w:ascii="Arial" w:hAnsi="Arial" w:cs="Arial"/>
            <w:sz w:val="24"/>
            <w:szCs w:val="24"/>
            <w:lang w:eastAsia="en-ZA"/>
          </w:rPr>
          <w:t xml:space="preserve"> </w:t>
        </w:r>
      </w:ins>
      <w:r w:rsidR="00D36B0F" w:rsidRPr="00461958">
        <w:rPr>
          <w:rFonts w:ascii="Arial" w:hAnsi="Arial" w:cs="Arial"/>
          <w:sz w:val="24"/>
          <w:szCs w:val="24"/>
          <w:lang w:eastAsia="en-ZA"/>
        </w:rPr>
        <w:t>that there is no association between sodium concentration and liking or consumption of hash browns</w:t>
      </w:r>
      <w:r w:rsidR="00985423" w:rsidRPr="00461958">
        <w:rPr>
          <w:rFonts w:ascii="Arial" w:hAnsi="Arial" w:cs="Arial"/>
          <w:sz w:val="24"/>
          <w:szCs w:val="24"/>
          <w:lang w:eastAsia="en-ZA"/>
        </w:rPr>
        <w:t>. A recent study also indicated that a salt reduction of up to 48% is possible in commercial vegetable soup samples without affecting consumers</w:t>
      </w:r>
      <w:r w:rsidR="005E4D01" w:rsidRPr="00461958">
        <w:rPr>
          <w:rFonts w:ascii="Arial" w:hAnsi="Arial" w:cs="Arial"/>
          <w:sz w:val="24"/>
          <w:szCs w:val="24"/>
          <w:lang w:eastAsia="en-ZA"/>
        </w:rPr>
        <w:t>’</w:t>
      </w:r>
      <w:r w:rsidR="00985423" w:rsidRPr="00461958">
        <w:rPr>
          <w:rFonts w:ascii="Arial" w:hAnsi="Arial" w:cs="Arial"/>
          <w:sz w:val="24"/>
          <w:szCs w:val="24"/>
          <w:lang w:eastAsia="en-ZA"/>
        </w:rPr>
        <w:t xml:space="preserve"> liking for the meal</w:t>
      </w:r>
      <w:r w:rsidR="007F7EF5" w:rsidRPr="00461958">
        <w:rPr>
          <w:rFonts w:ascii="Arial" w:hAnsi="Arial" w:cs="Arial"/>
          <w:sz w:val="24"/>
          <w:szCs w:val="24"/>
          <w:lang w:eastAsia="en-ZA"/>
        </w:rPr>
        <w:t>.</w:t>
      </w:r>
      <w:del w:id="517" w:author="Edelweiss Wentzel-Viljoen" w:date="2013-06-10T18:35:00Z">
        <w:r w:rsidR="007F7EF5" w:rsidRPr="00461958" w:rsidDel="0018240A">
          <w:rPr>
            <w:rFonts w:ascii="Arial" w:hAnsi="Arial" w:cs="Arial"/>
            <w:sz w:val="24"/>
            <w:szCs w:val="24"/>
            <w:vertAlign w:val="superscript"/>
            <w:lang w:eastAsia="en-ZA"/>
          </w:rPr>
          <w:delText>60</w:delText>
        </w:r>
      </w:del>
      <w:ins w:id="518" w:author="Edelweiss Wentzel-Viljoen" w:date="2013-06-14T10:18:00Z">
        <w:r w:rsidR="00141569">
          <w:rPr>
            <w:rFonts w:ascii="Arial" w:hAnsi="Arial" w:cs="Arial"/>
            <w:sz w:val="24"/>
            <w:szCs w:val="24"/>
            <w:vertAlign w:val="superscript"/>
            <w:lang w:eastAsia="en-ZA"/>
          </w:rPr>
          <w:t>67</w:t>
        </w:r>
      </w:ins>
    </w:p>
    <w:p w:rsidR="007F7EF5" w:rsidRPr="00461958" w:rsidRDefault="007F7EF5" w:rsidP="00461958">
      <w:pPr>
        <w:autoSpaceDE w:val="0"/>
        <w:autoSpaceDN w:val="0"/>
        <w:adjustRightInd w:val="0"/>
        <w:spacing w:after="0" w:line="240" w:lineRule="auto"/>
        <w:jc w:val="both"/>
        <w:rPr>
          <w:rFonts w:ascii="Arial" w:hAnsi="Arial" w:cs="Arial"/>
          <w:sz w:val="24"/>
          <w:szCs w:val="24"/>
          <w:lang w:eastAsia="en-ZA"/>
        </w:rPr>
      </w:pPr>
    </w:p>
    <w:p w:rsidR="000E44C2" w:rsidRPr="00461958" w:rsidRDefault="007E5EBC" w:rsidP="00461958">
      <w:pPr>
        <w:spacing w:after="0" w:line="240" w:lineRule="auto"/>
        <w:jc w:val="both"/>
        <w:rPr>
          <w:rFonts w:ascii="Arial" w:hAnsi="Arial" w:cs="Arial"/>
          <w:b/>
          <w:sz w:val="24"/>
          <w:szCs w:val="24"/>
        </w:rPr>
      </w:pPr>
      <w:r w:rsidRPr="00461958">
        <w:rPr>
          <w:rFonts w:ascii="Arial" w:hAnsi="Arial" w:cs="Arial"/>
          <w:b/>
          <w:sz w:val="24"/>
          <w:szCs w:val="24"/>
        </w:rPr>
        <w:t>Food labellin</w:t>
      </w:r>
      <w:r w:rsidR="001E6A91" w:rsidRPr="00461958">
        <w:rPr>
          <w:rFonts w:ascii="Arial" w:hAnsi="Arial" w:cs="Arial"/>
          <w:b/>
          <w:sz w:val="24"/>
          <w:szCs w:val="24"/>
        </w:rPr>
        <w:t>g and consumer education</w:t>
      </w:r>
    </w:p>
    <w:p w:rsidR="000E44C2" w:rsidRPr="00461958" w:rsidRDefault="007E5EBC" w:rsidP="00461958">
      <w:pPr>
        <w:pStyle w:val="ListParagraph"/>
        <w:tabs>
          <w:tab w:val="left" w:pos="0"/>
        </w:tabs>
        <w:autoSpaceDE w:val="0"/>
        <w:autoSpaceDN w:val="0"/>
        <w:adjustRightInd w:val="0"/>
        <w:spacing w:after="0" w:line="240" w:lineRule="auto"/>
        <w:ind w:left="0"/>
        <w:jc w:val="both"/>
        <w:rPr>
          <w:rFonts w:ascii="Arial" w:hAnsi="Arial" w:cs="Arial"/>
          <w:sz w:val="24"/>
          <w:szCs w:val="24"/>
        </w:rPr>
      </w:pPr>
      <w:r w:rsidRPr="00461958">
        <w:rPr>
          <w:rFonts w:ascii="Arial" w:hAnsi="Arial" w:cs="Arial"/>
          <w:sz w:val="24"/>
          <w:szCs w:val="24"/>
        </w:rPr>
        <w:t xml:space="preserve">The </w:t>
      </w:r>
      <w:r w:rsidR="007338B8" w:rsidRPr="00461958">
        <w:rPr>
          <w:rFonts w:ascii="Arial" w:hAnsi="Arial" w:cs="Arial"/>
          <w:sz w:val="24"/>
          <w:szCs w:val="24"/>
        </w:rPr>
        <w:t xml:space="preserve">ingredient list, </w:t>
      </w:r>
      <w:r w:rsidRPr="00461958">
        <w:rPr>
          <w:rFonts w:ascii="Arial" w:hAnsi="Arial" w:cs="Arial"/>
          <w:sz w:val="24"/>
          <w:szCs w:val="24"/>
        </w:rPr>
        <w:t xml:space="preserve">nutrition information table </w:t>
      </w:r>
      <w:r w:rsidR="007338B8" w:rsidRPr="00461958">
        <w:rPr>
          <w:rFonts w:ascii="Arial" w:hAnsi="Arial" w:cs="Arial"/>
          <w:sz w:val="24"/>
          <w:szCs w:val="24"/>
        </w:rPr>
        <w:t xml:space="preserve">and health logos </w:t>
      </w:r>
      <w:ins w:id="519" w:author="Wayne" w:date="2013-06-14T13:15:00Z">
        <w:r w:rsidR="00D57691">
          <w:rPr>
            <w:rFonts w:ascii="Arial" w:hAnsi="Arial" w:cs="Arial"/>
            <w:sz w:val="24"/>
            <w:szCs w:val="24"/>
          </w:rPr>
          <w:t>on food</w:t>
        </w:r>
      </w:ins>
      <w:ins w:id="520" w:author="Edelweiss Wentzel-Viljoen" w:date="2013-06-14T15:26:00Z">
        <w:r w:rsidR="00D547EB">
          <w:rPr>
            <w:rFonts w:ascii="Arial" w:hAnsi="Arial" w:cs="Arial"/>
            <w:sz w:val="24"/>
            <w:szCs w:val="24"/>
          </w:rPr>
          <w:t xml:space="preserve"> products</w:t>
        </w:r>
      </w:ins>
      <w:ins w:id="521" w:author="Wayne" w:date="2013-06-14T13:15:00Z">
        <w:r w:rsidR="00D57691">
          <w:rPr>
            <w:rFonts w:ascii="Arial" w:hAnsi="Arial" w:cs="Arial"/>
            <w:sz w:val="24"/>
            <w:szCs w:val="24"/>
          </w:rPr>
          <w:t xml:space="preserve"> </w:t>
        </w:r>
      </w:ins>
      <w:r w:rsidR="007338B8" w:rsidRPr="00461958">
        <w:rPr>
          <w:rFonts w:ascii="Arial" w:hAnsi="Arial" w:cs="Arial"/>
          <w:sz w:val="24"/>
          <w:szCs w:val="24"/>
        </w:rPr>
        <w:t>are</w:t>
      </w:r>
      <w:r w:rsidRPr="00461958">
        <w:rPr>
          <w:rFonts w:ascii="Arial" w:hAnsi="Arial" w:cs="Arial"/>
          <w:sz w:val="24"/>
          <w:szCs w:val="24"/>
        </w:rPr>
        <w:t xml:space="preserve"> labelling tool</w:t>
      </w:r>
      <w:r w:rsidR="007338B8" w:rsidRPr="00461958">
        <w:rPr>
          <w:rFonts w:ascii="Arial" w:hAnsi="Arial" w:cs="Arial"/>
          <w:sz w:val="24"/>
          <w:szCs w:val="24"/>
        </w:rPr>
        <w:t>s</w:t>
      </w:r>
      <w:r w:rsidRPr="00461958">
        <w:rPr>
          <w:rFonts w:ascii="Arial" w:hAnsi="Arial" w:cs="Arial"/>
          <w:sz w:val="24"/>
          <w:szCs w:val="24"/>
        </w:rPr>
        <w:t xml:space="preserve"> which can help consumers make informed purchasing decisions. </w:t>
      </w:r>
      <w:r w:rsidR="00577160" w:rsidRPr="00461958">
        <w:rPr>
          <w:rFonts w:ascii="Arial" w:hAnsi="Arial" w:cs="Arial"/>
          <w:sz w:val="24"/>
          <w:szCs w:val="24"/>
        </w:rPr>
        <w:t xml:space="preserve">However, </w:t>
      </w:r>
      <w:r w:rsidR="007338B8" w:rsidRPr="00461958">
        <w:rPr>
          <w:rFonts w:ascii="Arial" w:hAnsi="Arial" w:cs="Arial"/>
          <w:sz w:val="24"/>
          <w:szCs w:val="24"/>
        </w:rPr>
        <w:t>reading labels is often perceived as being complicated</w:t>
      </w:r>
      <w:r w:rsidR="00B26947" w:rsidRPr="00461958">
        <w:rPr>
          <w:rFonts w:ascii="Arial" w:hAnsi="Arial" w:cs="Arial"/>
          <w:sz w:val="24"/>
          <w:szCs w:val="24"/>
        </w:rPr>
        <w:t xml:space="preserve"> and adequate education is necessary to assist consumers in understanding nutrition labelling. L</w:t>
      </w:r>
      <w:r w:rsidR="00577160" w:rsidRPr="00461958">
        <w:rPr>
          <w:rFonts w:ascii="Arial" w:hAnsi="Arial" w:cs="Arial"/>
          <w:sz w:val="24"/>
          <w:szCs w:val="24"/>
        </w:rPr>
        <w:t>abels reflect sodium</w:t>
      </w:r>
      <w:ins w:id="522" w:author="Edelweiss Wentzel-Viljoen" w:date="2013-06-10T18:00:00Z">
        <w:r w:rsidR="005B431C">
          <w:rPr>
            <w:rFonts w:ascii="Arial" w:hAnsi="Arial" w:cs="Arial"/>
            <w:sz w:val="24"/>
            <w:szCs w:val="24"/>
          </w:rPr>
          <w:t xml:space="preserve"> (as per the current labelling regulations)</w:t>
        </w:r>
      </w:ins>
      <w:r w:rsidR="00577160" w:rsidRPr="00461958">
        <w:rPr>
          <w:rFonts w:ascii="Arial" w:hAnsi="Arial" w:cs="Arial"/>
          <w:sz w:val="24"/>
          <w:szCs w:val="24"/>
        </w:rPr>
        <w:t xml:space="preserve"> and not the salt content of foods,</w:t>
      </w:r>
      <w:r w:rsidR="006A3F48" w:rsidRPr="00461958">
        <w:rPr>
          <w:rFonts w:ascii="Arial" w:hAnsi="Arial" w:cs="Arial"/>
          <w:sz w:val="24"/>
          <w:szCs w:val="24"/>
        </w:rPr>
        <w:t xml:space="preserve"> </w:t>
      </w:r>
      <w:r w:rsidR="000E44C2" w:rsidRPr="00461958">
        <w:rPr>
          <w:rFonts w:ascii="Arial" w:hAnsi="Arial" w:cs="Arial"/>
          <w:sz w:val="24"/>
          <w:szCs w:val="24"/>
        </w:rPr>
        <w:t>which</w:t>
      </w:r>
      <w:r w:rsidR="006A3F48" w:rsidRPr="00461958">
        <w:rPr>
          <w:rFonts w:ascii="Arial" w:hAnsi="Arial" w:cs="Arial"/>
          <w:sz w:val="24"/>
          <w:szCs w:val="24"/>
        </w:rPr>
        <w:t xml:space="preserve"> </w:t>
      </w:r>
      <w:r w:rsidR="00E03F25" w:rsidRPr="00461958">
        <w:rPr>
          <w:rFonts w:ascii="Arial" w:hAnsi="Arial" w:cs="Arial"/>
          <w:sz w:val="24"/>
          <w:szCs w:val="24"/>
        </w:rPr>
        <w:t>often</w:t>
      </w:r>
      <w:r w:rsidR="006A3F48" w:rsidRPr="00461958">
        <w:rPr>
          <w:rFonts w:ascii="Arial" w:hAnsi="Arial" w:cs="Arial"/>
          <w:sz w:val="24"/>
          <w:szCs w:val="24"/>
        </w:rPr>
        <w:t xml:space="preserve"> result</w:t>
      </w:r>
      <w:r w:rsidR="008B3CF9" w:rsidRPr="00461958">
        <w:rPr>
          <w:rFonts w:ascii="Arial" w:hAnsi="Arial" w:cs="Arial"/>
          <w:sz w:val="24"/>
          <w:szCs w:val="24"/>
        </w:rPr>
        <w:t>s</w:t>
      </w:r>
      <w:r w:rsidR="006A3F48" w:rsidRPr="00461958">
        <w:rPr>
          <w:rFonts w:ascii="Arial" w:hAnsi="Arial" w:cs="Arial"/>
          <w:sz w:val="24"/>
          <w:szCs w:val="24"/>
        </w:rPr>
        <w:t xml:space="preserve"> in difficulties in consumer understanding. </w:t>
      </w:r>
      <w:ins w:id="523" w:author="Edelweiss Wentzel-Viljoen" w:date="2013-06-10T18:04:00Z">
        <w:r w:rsidR="005B431C">
          <w:rPr>
            <w:rFonts w:ascii="Arial" w:hAnsi="Arial" w:cs="Arial"/>
            <w:sz w:val="24"/>
            <w:szCs w:val="24"/>
          </w:rPr>
          <w:t xml:space="preserve">Consumer education is needed to address </w:t>
        </w:r>
        <w:del w:id="524" w:author="Karen Charlton" w:date="2013-06-11T17:26:00Z">
          <w:r w:rsidR="005B431C" w:rsidDel="00BA139D">
            <w:rPr>
              <w:rFonts w:ascii="Arial" w:hAnsi="Arial" w:cs="Arial"/>
              <w:sz w:val="24"/>
              <w:szCs w:val="24"/>
            </w:rPr>
            <w:delText xml:space="preserve">this to prevent any </w:delText>
          </w:r>
        </w:del>
        <w:bookmarkStart w:id="525" w:name="_GoBack"/>
        <w:bookmarkEnd w:id="525"/>
        <w:r w:rsidR="005B431C">
          <w:rPr>
            <w:rFonts w:ascii="Arial" w:hAnsi="Arial" w:cs="Arial"/>
            <w:sz w:val="24"/>
            <w:szCs w:val="24"/>
          </w:rPr>
          <w:t>misunderstanding by</w:t>
        </w:r>
      </w:ins>
      <w:ins w:id="526" w:author="Edelweiss Wentzel-Viljoen" w:date="2013-06-10T18:05:00Z">
        <w:r w:rsidR="005B431C">
          <w:rPr>
            <w:rFonts w:ascii="Arial" w:hAnsi="Arial" w:cs="Arial"/>
            <w:sz w:val="24"/>
            <w:szCs w:val="24"/>
          </w:rPr>
          <w:t xml:space="preserve"> consumers. </w:t>
        </w:r>
      </w:ins>
      <w:r w:rsidR="00D32A0C" w:rsidRPr="00461958">
        <w:rPr>
          <w:rFonts w:ascii="Arial" w:hAnsi="Arial" w:cs="Arial"/>
          <w:sz w:val="24"/>
          <w:szCs w:val="24"/>
        </w:rPr>
        <w:t>Sodium chloride is approximately 40% sodium and 60% chloride. To calculate the salt content of food (in g</w:t>
      </w:r>
      <w:r w:rsidR="008B3CF9" w:rsidRPr="00461958">
        <w:rPr>
          <w:rFonts w:ascii="Arial" w:hAnsi="Arial" w:cs="Arial"/>
          <w:sz w:val="24"/>
          <w:szCs w:val="24"/>
        </w:rPr>
        <w:t>)</w:t>
      </w:r>
      <w:r w:rsidR="00D32A0C" w:rsidRPr="00461958">
        <w:rPr>
          <w:rFonts w:ascii="Arial" w:hAnsi="Arial" w:cs="Arial"/>
          <w:sz w:val="24"/>
          <w:szCs w:val="24"/>
        </w:rPr>
        <w:t>, the sodium value (in g)</w:t>
      </w:r>
      <w:r w:rsidR="008B3CF9" w:rsidRPr="00461958">
        <w:rPr>
          <w:rFonts w:ascii="Arial" w:hAnsi="Arial" w:cs="Arial"/>
          <w:sz w:val="24"/>
          <w:szCs w:val="24"/>
        </w:rPr>
        <w:t xml:space="preserve"> </w:t>
      </w:r>
      <w:r w:rsidR="00D32A0C" w:rsidRPr="00461958">
        <w:rPr>
          <w:rFonts w:ascii="Arial" w:hAnsi="Arial" w:cs="Arial"/>
          <w:sz w:val="24"/>
          <w:szCs w:val="24"/>
        </w:rPr>
        <w:t xml:space="preserve">should be multiplied by 2.5. </w:t>
      </w:r>
      <w:r w:rsidR="00B46735" w:rsidRPr="00461958">
        <w:rPr>
          <w:rFonts w:ascii="Arial" w:hAnsi="Arial" w:cs="Arial"/>
          <w:sz w:val="24"/>
          <w:szCs w:val="24"/>
        </w:rPr>
        <w:t>By listing the sodium value, rather than the salt value, the information provided includes sodium from all sources, not only salt.</w:t>
      </w:r>
    </w:p>
    <w:p w:rsidR="001956A0" w:rsidRPr="00461958" w:rsidRDefault="001956A0" w:rsidP="00461958">
      <w:pPr>
        <w:pStyle w:val="ListParagraph"/>
        <w:tabs>
          <w:tab w:val="left" w:pos="0"/>
        </w:tabs>
        <w:autoSpaceDE w:val="0"/>
        <w:autoSpaceDN w:val="0"/>
        <w:adjustRightInd w:val="0"/>
        <w:spacing w:after="0" w:line="240" w:lineRule="auto"/>
        <w:ind w:left="0"/>
        <w:jc w:val="both"/>
        <w:rPr>
          <w:rFonts w:ascii="Arial" w:hAnsi="Arial" w:cs="Arial"/>
          <w:sz w:val="24"/>
          <w:szCs w:val="24"/>
        </w:rPr>
      </w:pPr>
    </w:p>
    <w:p w:rsidR="001956A0" w:rsidRPr="00461958" w:rsidRDefault="001956A0" w:rsidP="00461958">
      <w:pPr>
        <w:pStyle w:val="ListParagraph"/>
        <w:tabs>
          <w:tab w:val="left" w:pos="0"/>
        </w:tabs>
        <w:autoSpaceDE w:val="0"/>
        <w:autoSpaceDN w:val="0"/>
        <w:adjustRightInd w:val="0"/>
        <w:spacing w:after="0" w:line="240" w:lineRule="auto"/>
        <w:ind w:left="0"/>
        <w:jc w:val="both"/>
        <w:rPr>
          <w:rFonts w:ascii="Arial" w:hAnsi="Arial" w:cs="Arial"/>
          <w:sz w:val="24"/>
          <w:szCs w:val="24"/>
        </w:rPr>
      </w:pPr>
      <w:r w:rsidRPr="00461958">
        <w:rPr>
          <w:rFonts w:ascii="Arial" w:hAnsi="Arial" w:cs="Arial"/>
          <w:sz w:val="24"/>
          <w:szCs w:val="24"/>
        </w:rPr>
        <w:t>Other useful conversions:</w:t>
      </w:r>
    </w:p>
    <w:p w:rsidR="001956A0" w:rsidRPr="00461958" w:rsidRDefault="001956A0" w:rsidP="00461958">
      <w:pPr>
        <w:pStyle w:val="ListParagraph"/>
        <w:numPr>
          <w:ilvl w:val="0"/>
          <w:numId w:val="8"/>
        </w:numPr>
        <w:tabs>
          <w:tab w:val="left" w:pos="0"/>
        </w:tabs>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2300 mg of sodium is equivalent to 100</w:t>
      </w:r>
      <w:ins w:id="527" w:author="Wayne" w:date="2013-06-14T13:17:00Z">
        <w:r w:rsidR="00D57691">
          <w:rPr>
            <w:rFonts w:ascii="Arial" w:hAnsi="Arial" w:cs="Arial"/>
            <w:sz w:val="24"/>
            <w:szCs w:val="24"/>
          </w:rPr>
          <w:t> </w:t>
        </w:r>
      </w:ins>
      <w:proofErr w:type="spellStart"/>
      <w:r w:rsidRPr="00461958">
        <w:rPr>
          <w:rFonts w:ascii="Arial" w:hAnsi="Arial" w:cs="Arial"/>
          <w:sz w:val="24"/>
          <w:szCs w:val="24"/>
        </w:rPr>
        <w:t>mmol</w:t>
      </w:r>
      <w:proofErr w:type="spellEnd"/>
      <w:r w:rsidRPr="00461958">
        <w:rPr>
          <w:rFonts w:ascii="Arial" w:hAnsi="Arial" w:cs="Arial"/>
          <w:sz w:val="24"/>
          <w:szCs w:val="24"/>
        </w:rPr>
        <w:t xml:space="preserve"> of sodium and is the amount of sodium in 5.84</w:t>
      </w:r>
      <w:ins w:id="528" w:author="Wayne" w:date="2013-06-14T13:17:00Z">
        <w:r w:rsidR="00D57691">
          <w:rPr>
            <w:rFonts w:ascii="Arial" w:hAnsi="Arial" w:cs="Arial"/>
            <w:sz w:val="24"/>
            <w:szCs w:val="24"/>
          </w:rPr>
          <w:t> </w:t>
        </w:r>
      </w:ins>
      <w:r w:rsidRPr="00461958">
        <w:rPr>
          <w:rFonts w:ascii="Arial" w:hAnsi="Arial" w:cs="Arial"/>
          <w:sz w:val="24"/>
          <w:szCs w:val="24"/>
        </w:rPr>
        <w:t>g of salt</w:t>
      </w:r>
      <w:del w:id="529" w:author="Wayne" w:date="2013-06-14T13:17:00Z">
        <w:r w:rsidRPr="00461958" w:rsidDel="00D57691">
          <w:rPr>
            <w:rFonts w:ascii="Arial" w:hAnsi="Arial" w:cs="Arial"/>
            <w:sz w:val="24"/>
            <w:szCs w:val="24"/>
          </w:rPr>
          <w:delText xml:space="preserve">, </w:delText>
        </w:r>
      </w:del>
      <w:ins w:id="530" w:author="Wayne" w:date="2013-06-14T13:17:00Z">
        <w:r w:rsidR="00D57691">
          <w:rPr>
            <w:rFonts w:ascii="Arial" w:hAnsi="Arial" w:cs="Arial"/>
            <w:sz w:val="24"/>
            <w:szCs w:val="24"/>
          </w:rPr>
          <w:t xml:space="preserve"> which is </w:t>
        </w:r>
      </w:ins>
      <w:r w:rsidRPr="00461958">
        <w:rPr>
          <w:rFonts w:ascii="Arial" w:hAnsi="Arial" w:cs="Arial"/>
          <w:sz w:val="24"/>
          <w:szCs w:val="24"/>
        </w:rPr>
        <w:t>about 1 teaspoon of salt</w:t>
      </w:r>
    </w:p>
    <w:p w:rsidR="001956A0" w:rsidRPr="00461958" w:rsidRDefault="001956A0" w:rsidP="00461958">
      <w:pPr>
        <w:pStyle w:val="ListParagraph"/>
        <w:numPr>
          <w:ilvl w:val="0"/>
          <w:numId w:val="8"/>
        </w:numPr>
        <w:tabs>
          <w:tab w:val="left" w:pos="0"/>
        </w:tabs>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 xml:space="preserve">1500 mg of sodium is equivalent to 65 </w:t>
      </w:r>
      <w:proofErr w:type="spellStart"/>
      <w:r w:rsidRPr="00461958">
        <w:rPr>
          <w:rFonts w:ascii="Arial" w:hAnsi="Arial" w:cs="Arial"/>
          <w:sz w:val="24"/>
          <w:szCs w:val="24"/>
        </w:rPr>
        <w:t>mmol</w:t>
      </w:r>
      <w:proofErr w:type="spellEnd"/>
      <w:r w:rsidRPr="00461958">
        <w:rPr>
          <w:rFonts w:ascii="Arial" w:hAnsi="Arial" w:cs="Arial"/>
          <w:sz w:val="24"/>
          <w:szCs w:val="24"/>
        </w:rPr>
        <w:t xml:space="preserve"> of sodium and is the amount of sodium in 3.8 grams of salt</w:t>
      </w:r>
      <w:ins w:id="531" w:author="Wayne" w:date="2013-06-14T13:17:00Z">
        <w:r w:rsidR="00D57691">
          <w:rPr>
            <w:rFonts w:ascii="Arial" w:hAnsi="Arial" w:cs="Arial"/>
            <w:sz w:val="24"/>
            <w:szCs w:val="24"/>
          </w:rPr>
          <w:t xml:space="preserve"> which is</w:t>
        </w:r>
      </w:ins>
      <w:del w:id="532" w:author="Wayne" w:date="2013-06-14T13:17:00Z">
        <w:r w:rsidRPr="00461958" w:rsidDel="00D57691">
          <w:rPr>
            <w:rFonts w:ascii="Arial" w:hAnsi="Arial" w:cs="Arial"/>
            <w:sz w:val="24"/>
            <w:szCs w:val="24"/>
          </w:rPr>
          <w:delText>,</w:delText>
        </w:r>
      </w:del>
      <w:r w:rsidRPr="00461958">
        <w:rPr>
          <w:rFonts w:ascii="Arial" w:hAnsi="Arial" w:cs="Arial"/>
          <w:sz w:val="24"/>
          <w:szCs w:val="24"/>
        </w:rPr>
        <w:t xml:space="preserve"> about 2/3 teaspoon of salt.</w:t>
      </w:r>
    </w:p>
    <w:p w:rsidR="00E02C5E" w:rsidRPr="00461958" w:rsidRDefault="00E02C5E" w:rsidP="00461958">
      <w:pPr>
        <w:pStyle w:val="ListParagraph"/>
        <w:tabs>
          <w:tab w:val="left" w:pos="0"/>
        </w:tabs>
        <w:autoSpaceDE w:val="0"/>
        <w:autoSpaceDN w:val="0"/>
        <w:adjustRightInd w:val="0"/>
        <w:spacing w:after="0" w:line="240" w:lineRule="auto"/>
        <w:ind w:left="0"/>
        <w:jc w:val="both"/>
        <w:rPr>
          <w:rFonts w:ascii="Arial" w:hAnsi="Arial" w:cs="Arial"/>
          <w:b/>
          <w:sz w:val="24"/>
          <w:szCs w:val="24"/>
        </w:rPr>
      </w:pPr>
    </w:p>
    <w:p w:rsidR="00434FD3" w:rsidRPr="00461958" w:rsidRDefault="00E62B20" w:rsidP="00461958">
      <w:pPr>
        <w:tabs>
          <w:tab w:val="left" w:pos="0"/>
        </w:tabs>
        <w:spacing w:after="0" w:line="240" w:lineRule="auto"/>
        <w:jc w:val="both"/>
        <w:rPr>
          <w:rFonts w:ascii="Arial" w:hAnsi="Arial" w:cs="Arial"/>
          <w:sz w:val="24"/>
          <w:szCs w:val="24"/>
        </w:rPr>
      </w:pPr>
      <w:r w:rsidRPr="00461958">
        <w:rPr>
          <w:rFonts w:ascii="Arial" w:hAnsi="Arial" w:cs="Arial"/>
          <w:sz w:val="24"/>
          <w:szCs w:val="24"/>
        </w:rPr>
        <w:t>C</w:t>
      </w:r>
      <w:r w:rsidR="000E44C2" w:rsidRPr="00461958">
        <w:rPr>
          <w:rFonts w:ascii="Arial" w:hAnsi="Arial" w:cs="Arial"/>
          <w:sz w:val="24"/>
          <w:szCs w:val="24"/>
        </w:rPr>
        <w:t xml:space="preserve">onsumers should be made aware that </w:t>
      </w:r>
      <w:r w:rsidR="00B26947" w:rsidRPr="00461958">
        <w:rPr>
          <w:rFonts w:ascii="Arial" w:hAnsi="Arial" w:cs="Arial"/>
          <w:sz w:val="24"/>
          <w:szCs w:val="24"/>
        </w:rPr>
        <w:t xml:space="preserve">if the words “salt” or “sodium” </w:t>
      </w:r>
      <w:r w:rsidR="00434FD3" w:rsidRPr="00461958">
        <w:rPr>
          <w:rFonts w:ascii="Arial" w:hAnsi="Arial" w:cs="Arial"/>
          <w:sz w:val="24"/>
          <w:szCs w:val="24"/>
        </w:rPr>
        <w:t>appears</w:t>
      </w:r>
      <w:r w:rsidR="00B26947" w:rsidRPr="00461958">
        <w:rPr>
          <w:rFonts w:ascii="Arial" w:hAnsi="Arial" w:cs="Arial"/>
          <w:sz w:val="24"/>
          <w:szCs w:val="24"/>
        </w:rPr>
        <w:t xml:space="preserve"> in the first few</w:t>
      </w:r>
      <w:r w:rsidRPr="00461958">
        <w:rPr>
          <w:rFonts w:ascii="Arial" w:hAnsi="Arial" w:cs="Arial"/>
          <w:sz w:val="24"/>
          <w:szCs w:val="24"/>
        </w:rPr>
        <w:t xml:space="preserve"> words </w:t>
      </w:r>
      <w:del w:id="533" w:author="Wayne" w:date="2013-06-14T13:17:00Z">
        <w:r w:rsidRPr="00461958" w:rsidDel="00D57691">
          <w:rPr>
            <w:rFonts w:ascii="Arial" w:hAnsi="Arial" w:cs="Arial"/>
            <w:sz w:val="24"/>
            <w:szCs w:val="24"/>
          </w:rPr>
          <w:delText>on in</w:delText>
        </w:r>
      </w:del>
      <w:ins w:id="534" w:author="Wayne" w:date="2013-06-14T13:17:00Z">
        <w:r w:rsidR="00D57691">
          <w:rPr>
            <w:rFonts w:ascii="Arial" w:hAnsi="Arial" w:cs="Arial"/>
            <w:sz w:val="24"/>
            <w:szCs w:val="24"/>
          </w:rPr>
          <w:t>of</w:t>
        </w:r>
      </w:ins>
      <w:r w:rsidRPr="00461958">
        <w:rPr>
          <w:rFonts w:ascii="Arial" w:hAnsi="Arial" w:cs="Arial"/>
          <w:sz w:val="24"/>
          <w:szCs w:val="24"/>
        </w:rPr>
        <w:t xml:space="preserve"> the i</w:t>
      </w:r>
      <w:r w:rsidR="00B26947" w:rsidRPr="00461958">
        <w:rPr>
          <w:rFonts w:ascii="Arial" w:hAnsi="Arial" w:cs="Arial"/>
          <w:sz w:val="24"/>
          <w:szCs w:val="24"/>
        </w:rPr>
        <w:t>ngredient</w:t>
      </w:r>
      <w:r w:rsidRPr="00461958">
        <w:rPr>
          <w:rFonts w:ascii="Arial" w:hAnsi="Arial" w:cs="Arial"/>
          <w:sz w:val="24"/>
          <w:szCs w:val="24"/>
        </w:rPr>
        <w:t xml:space="preserve"> li</w:t>
      </w:r>
      <w:r w:rsidR="00B26947" w:rsidRPr="00461958">
        <w:rPr>
          <w:rFonts w:ascii="Arial" w:hAnsi="Arial" w:cs="Arial"/>
          <w:sz w:val="24"/>
          <w:szCs w:val="24"/>
        </w:rPr>
        <w:t>s</w:t>
      </w:r>
      <w:r w:rsidRPr="00461958">
        <w:rPr>
          <w:rFonts w:ascii="Arial" w:hAnsi="Arial" w:cs="Arial"/>
          <w:sz w:val="24"/>
          <w:szCs w:val="24"/>
        </w:rPr>
        <w:t>t</w:t>
      </w:r>
      <w:r w:rsidR="00B26947" w:rsidRPr="00461958">
        <w:rPr>
          <w:rFonts w:ascii="Arial" w:hAnsi="Arial" w:cs="Arial"/>
          <w:sz w:val="24"/>
          <w:szCs w:val="24"/>
        </w:rPr>
        <w:t xml:space="preserve">, </w:t>
      </w:r>
      <w:del w:id="535" w:author="Wayne" w:date="2013-06-14T13:18:00Z">
        <w:r w:rsidR="00B26947" w:rsidRPr="00461958" w:rsidDel="00D57691">
          <w:rPr>
            <w:rFonts w:ascii="Arial" w:hAnsi="Arial" w:cs="Arial"/>
            <w:sz w:val="24"/>
            <w:szCs w:val="24"/>
          </w:rPr>
          <w:delText>the</w:delText>
        </w:r>
        <w:r w:rsidR="000E44C2" w:rsidRPr="00461958" w:rsidDel="00D57691">
          <w:rPr>
            <w:rFonts w:ascii="Arial" w:hAnsi="Arial" w:cs="Arial"/>
            <w:sz w:val="24"/>
            <w:szCs w:val="24"/>
          </w:rPr>
          <w:delText>n</w:delText>
        </w:r>
        <w:r w:rsidR="00B26947" w:rsidRPr="00461958" w:rsidDel="00D57691">
          <w:rPr>
            <w:rFonts w:ascii="Arial" w:hAnsi="Arial" w:cs="Arial"/>
            <w:sz w:val="24"/>
            <w:szCs w:val="24"/>
          </w:rPr>
          <w:delText xml:space="preserve"> </w:delText>
        </w:r>
      </w:del>
      <w:r w:rsidR="00434FD3" w:rsidRPr="00461958">
        <w:rPr>
          <w:rFonts w:ascii="Arial" w:hAnsi="Arial" w:cs="Arial"/>
          <w:sz w:val="24"/>
          <w:szCs w:val="24"/>
        </w:rPr>
        <w:t xml:space="preserve">that </w:t>
      </w:r>
      <w:r w:rsidR="00B26947" w:rsidRPr="00461958">
        <w:rPr>
          <w:rFonts w:ascii="Arial" w:hAnsi="Arial" w:cs="Arial"/>
          <w:sz w:val="24"/>
          <w:szCs w:val="24"/>
        </w:rPr>
        <w:t xml:space="preserve">product </w:t>
      </w:r>
      <w:r w:rsidR="000E44C2" w:rsidRPr="00461958">
        <w:rPr>
          <w:rFonts w:ascii="Arial" w:hAnsi="Arial" w:cs="Arial"/>
          <w:sz w:val="24"/>
          <w:szCs w:val="24"/>
        </w:rPr>
        <w:t xml:space="preserve">is </w:t>
      </w:r>
      <w:r w:rsidR="00B26947" w:rsidRPr="00461958">
        <w:rPr>
          <w:rFonts w:ascii="Arial" w:hAnsi="Arial" w:cs="Arial"/>
          <w:sz w:val="24"/>
          <w:szCs w:val="24"/>
        </w:rPr>
        <w:t xml:space="preserve">most likely </w:t>
      </w:r>
      <w:r w:rsidR="000E44C2" w:rsidRPr="00461958">
        <w:rPr>
          <w:rFonts w:ascii="Arial" w:hAnsi="Arial" w:cs="Arial"/>
          <w:sz w:val="24"/>
          <w:szCs w:val="24"/>
        </w:rPr>
        <w:t xml:space="preserve">high </w:t>
      </w:r>
      <w:r w:rsidR="00434FD3" w:rsidRPr="00461958">
        <w:rPr>
          <w:rFonts w:ascii="Arial" w:hAnsi="Arial" w:cs="Arial"/>
          <w:sz w:val="24"/>
          <w:szCs w:val="24"/>
        </w:rPr>
        <w:t xml:space="preserve">in </w:t>
      </w:r>
      <w:r w:rsidR="000E44C2" w:rsidRPr="00461958">
        <w:rPr>
          <w:rFonts w:ascii="Arial" w:hAnsi="Arial" w:cs="Arial"/>
          <w:sz w:val="24"/>
          <w:szCs w:val="24"/>
        </w:rPr>
        <w:t>salt</w:t>
      </w:r>
      <w:r w:rsidR="00434FD3" w:rsidRPr="00461958">
        <w:rPr>
          <w:rFonts w:ascii="Arial" w:hAnsi="Arial" w:cs="Arial"/>
          <w:sz w:val="24"/>
          <w:szCs w:val="24"/>
        </w:rPr>
        <w:t xml:space="preserve"> </w:t>
      </w:r>
      <w:r w:rsidR="000E44C2" w:rsidRPr="00461958">
        <w:rPr>
          <w:rFonts w:ascii="Arial" w:hAnsi="Arial" w:cs="Arial"/>
          <w:sz w:val="24"/>
          <w:szCs w:val="24"/>
        </w:rPr>
        <w:t xml:space="preserve">and should be </w:t>
      </w:r>
      <w:r w:rsidR="00B46735" w:rsidRPr="00461958">
        <w:rPr>
          <w:rFonts w:ascii="Arial" w:hAnsi="Arial" w:cs="Arial"/>
          <w:sz w:val="24"/>
          <w:szCs w:val="24"/>
        </w:rPr>
        <w:t>used sparingly, if at all.</w:t>
      </w:r>
      <w:r w:rsidR="00B26947" w:rsidRPr="00461958">
        <w:rPr>
          <w:rFonts w:ascii="Arial" w:hAnsi="Arial" w:cs="Arial"/>
          <w:sz w:val="24"/>
          <w:szCs w:val="24"/>
        </w:rPr>
        <w:t xml:space="preserve"> </w:t>
      </w:r>
      <w:r w:rsidRPr="00461958">
        <w:rPr>
          <w:rFonts w:ascii="Arial" w:hAnsi="Arial" w:cs="Arial"/>
          <w:sz w:val="24"/>
          <w:szCs w:val="24"/>
        </w:rPr>
        <w:t>F</w:t>
      </w:r>
      <w:r w:rsidR="0007707D" w:rsidRPr="00461958">
        <w:rPr>
          <w:rFonts w:ascii="Arial" w:hAnsi="Arial" w:cs="Arial"/>
          <w:sz w:val="24"/>
          <w:szCs w:val="24"/>
        </w:rPr>
        <w:t xml:space="preserve">oods </w:t>
      </w:r>
      <w:r w:rsidR="00434FD3" w:rsidRPr="00461958">
        <w:rPr>
          <w:rFonts w:ascii="Arial" w:hAnsi="Arial" w:cs="Arial"/>
          <w:sz w:val="24"/>
          <w:szCs w:val="24"/>
        </w:rPr>
        <w:t xml:space="preserve">with </w:t>
      </w:r>
      <w:r w:rsidRPr="00461958">
        <w:rPr>
          <w:rFonts w:ascii="Arial" w:hAnsi="Arial" w:cs="Arial"/>
          <w:sz w:val="24"/>
          <w:szCs w:val="24"/>
        </w:rPr>
        <w:t xml:space="preserve">a </w:t>
      </w:r>
      <w:r w:rsidR="00434FD3" w:rsidRPr="00461958">
        <w:rPr>
          <w:rFonts w:ascii="Arial" w:hAnsi="Arial" w:cs="Arial"/>
          <w:sz w:val="24"/>
          <w:szCs w:val="24"/>
        </w:rPr>
        <w:t xml:space="preserve">sodium </w:t>
      </w:r>
      <w:r w:rsidRPr="00461958">
        <w:rPr>
          <w:rFonts w:ascii="Arial" w:hAnsi="Arial" w:cs="Arial"/>
          <w:sz w:val="24"/>
          <w:szCs w:val="24"/>
        </w:rPr>
        <w:t xml:space="preserve">content of </w:t>
      </w:r>
      <w:r w:rsidR="000E44C2" w:rsidRPr="00461958">
        <w:rPr>
          <w:rFonts w:ascii="Arial" w:hAnsi="Arial" w:cs="Arial"/>
          <w:sz w:val="24"/>
          <w:szCs w:val="24"/>
        </w:rPr>
        <w:t>more than 600 mg per 100 g</w:t>
      </w:r>
      <w:r w:rsidR="0007707D" w:rsidRPr="00461958">
        <w:rPr>
          <w:rFonts w:ascii="Arial" w:hAnsi="Arial" w:cs="Arial"/>
          <w:sz w:val="24"/>
          <w:szCs w:val="24"/>
        </w:rPr>
        <w:t xml:space="preserve"> (1.5 g salt)</w:t>
      </w:r>
      <w:r w:rsidRPr="00461958">
        <w:rPr>
          <w:rFonts w:ascii="Arial" w:hAnsi="Arial" w:cs="Arial"/>
          <w:sz w:val="24"/>
          <w:szCs w:val="24"/>
        </w:rPr>
        <w:t xml:space="preserve"> in the nutrition information table</w:t>
      </w:r>
      <w:r w:rsidR="0007707D" w:rsidRPr="00461958">
        <w:rPr>
          <w:rFonts w:ascii="Arial" w:hAnsi="Arial" w:cs="Arial"/>
          <w:sz w:val="24"/>
          <w:szCs w:val="24"/>
        </w:rPr>
        <w:t xml:space="preserve"> may be considered high in sodium.</w:t>
      </w:r>
      <w:r w:rsidR="00434FD3" w:rsidRPr="00461958">
        <w:rPr>
          <w:rFonts w:ascii="Arial" w:hAnsi="Arial" w:cs="Arial"/>
          <w:sz w:val="24"/>
          <w:szCs w:val="24"/>
        </w:rPr>
        <w:t xml:space="preserve"> </w:t>
      </w:r>
      <w:r w:rsidR="0007707D" w:rsidRPr="00461958">
        <w:rPr>
          <w:rFonts w:ascii="Arial" w:hAnsi="Arial" w:cs="Arial"/>
          <w:sz w:val="24"/>
          <w:szCs w:val="24"/>
        </w:rPr>
        <w:t>Examples of high salt foods include:</w:t>
      </w:r>
      <w:r w:rsidR="00EE79EB" w:rsidRPr="00461958">
        <w:rPr>
          <w:rFonts w:ascii="Arial" w:hAnsi="Arial" w:cs="Arial"/>
          <w:i/>
          <w:sz w:val="24"/>
          <w:szCs w:val="24"/>
        </w:rPr>
        <w:t xml:space="preserve"> </w:t>
      </w:r>
      <w:r w:rsidR="00434FD3" w:rsidRPr="00461958">
        <w:rPr>
          <w:rFonts w:ascii="Arial" w:hAnsi="Arial" w:cs="Arial"/>
          <w:sz w:val="24"/>
          <w:szCs w:val="24"/>
        </w:rPr>
        <w:t>stock cubes, soup powders,</w:t>
      </w:r>
      <w:r w:rsidR="00CA36D1" w:rsidRPr="00461958">
        <w:rPr>
          <w:rFonts w:ascii="Arial" w:hAnsi="Arial" w:cs="Arial"/>
          <w:sz w:val="24"/>
          <w:szCs w:val="24"/>
        </w:rPr>
        <w:t xml:space="preserve"> salty seasonings,</w:t>
      </w:r>
      <w:r w:rsidR="00434FD3" w:rsidRPr="00461958">
        <w:rPr>
          <w:rFonts w:ascii="Arial" w:hAnsi="Arial" w:cs="Arial"/>
          <w:sz w:val="24"/>
          <w:szCs w:val="24"/>
        </w:rPr>
        <w:t xml:space="preserve"> processed meats</w:t>
      </w:r>
      <w:r w:rsidR="00AB276F" w:rsidRPr="00461958">
        <w:rPr>
          <w:rFonts w:ascii="Arial" w:hAnsi="Arial" w:cs="Arial"/>
          <w:sz w:val="24"/>
          <w:szCs w:val="24"/>
        </w:rPr>
        <w:t xml:space="preserve"> or sausages</w:t>
      </w:r>
      <w:r w:rsidR="00434FD3" w:rsidRPr="00461958">
        <w:rPr>
          <w:rFonts w:ascii="Arial" w:hAnsi="Arial" w:cs="Arial"/>
          <w:sz w:val="24"/>
          <w:szCs w:val="24"/>
        </w:rPr>
        <w:t xml:space="preserve">, </w:t>
      </w:r>
      <w:r w:rsidR="00CA36D1" w:rsidRPr="00461958">
        <w:rPr>
          <w:rFonts w:ascii="Arial" w:hAnsi="Arial" w:cs="Arial"/>
          <w:sz w:val="24"/>
          <w:szCs w:val="24"/>
        </w:rPr>
        <w:t>fast or take away foods</w:t>
      </w:r>
      <w:r w:rsidR="0062364E" w:rsidRPr="00461958">
        <w:rPr>
          <w:rFonts w:ascii="Arial" w:hAnsi="Arial" w:cs="Arial"/>
          <w:sz w:val="24"/>
          <w:szCs w:val="24"/>
        </w:rPr>
        <w:t xml:space="preserve"> and</w:t>
      </w:r>
      <w:r w:rsidR="00CA36D1" w:rsidRPr="00461958">
        <w:rPr>
          <w:rFonts w:ascii="Arial" w:hAnsi="Arial" w:cs="Arial"/>
          <w:sz w:val="24"/>
          <w:szCs w:val="24"/>
        </w:rPr>
        <w:t xml:space="preserve"> </w:t>
      </w:r>
      <w:r w:rsidR="00434FD3" w:rsidRPr="00461958">
        <w:rPr>
          <w:rFonts w:ascii="Arial" w:hAnsi="Arial" w:cs="Arial"/>
          <w:sz w:val="24"/>
          <w:szCs w:val="24"/>
        </w:rPr>
        <w:t>salty snacks</w:t>
      </w:r>
      <w:r w:rsidRPr="00461958">
        <w:rPr>
          <w:rFonts w:ascii="Arial" w:hAnsi="Arial" w:cs="Arial"/>
          <w:sz w:val="24"/>
          <w:szCs w:val="24"/>
        </w:rPr>
        <w:t>.</w:t>
      </w:r>
      <w:r w:rsidR="00434FD3" w:rsidRPr="00461958">
        <w:rPr>
          <w:rFonts w:ascii="Arial" w:hAnsi="Arial" w:cs="Arial"/>
          <w:sz w:val="24"/>
          <w:szCs w:val="24"/>
        </w:rPr>
        <w:t xml:space="preserve"> </w:t>
      </w:r>
    </w:p>
    <w:p w:rsidR="00C57A00" w:rsidRPr="00461958" w:rsidRDefault="00C57A00" w:rsidP="00461958">
      <w:pPr>
        <w:pStyle w:val="ListParagraph"/>
        <w:tabs>
          <w:tab w:val="left" w:pos="0"/>
        </w:tabs>
        <w:autoSpaceDE w:val="0"/>
        <w:autoSpaceDN w:val="0"/>
        <w:adjustRightInd w:val="0"/>
        <w:spacing w:after="0" w:line="240" w:lineRule="auto"/>
        <w:ind w:left="0"/>
        <w:jc w:val="both"/>
        <w:rPr>
          <w:rFonts w:ascii="Arial" w:hAnsi="Arial" w:cs="Arial"/>
          <w:sz w:val="24"/>
          <w:szCs w:val="24"/>
        </w:rPr>
      </w:pPr>
    </w:p>
    <w:p w:rsidR="0062364E" w:rsidRPr="00461958" w:rsidRDefault="00FC3095" w:rsidP="00461958">
      <w:pPr>
        <w:pStyle w:val="ListParagraph"/>
        <w:tabs>
          <w:tab w:val="left" w:pos="0"/>
        </w:tabs>
        <w:autoSpaceDE w:val="0"/>
        <w:autoSpaceDN w:val="0"/>
        <w:adjustRightInd w:val="0"/>
        <w:spacing w:after="0" w:line="240" w:lineRule="auto"/>
        <w:ind w:left="0"/>
        <w:jc w:val="both"/>
        <w:rPr>
          <w:rFonts w:ascii="Arial" w:hAnsi="Arial" w:cs="Arial"/>
          <w:sz w:val="24"/>
          <w:szCs w:val="24"/>
        </w:rPr>
      </w:pPr>
      <w:r w:rsidRPr="00461958">
        <w:rPr>
          <w:rFonts w:ascii="Arial" w:hAnsi="Arial" w:cs="Arial"/>
          <w:sz w:val="24"/>
          <w:szCs w:val="24"/>
        </w:rPr>
        <w:t xml:space="preserve">Although the Department of Health </w:t>
      </w:r>
      <w:r w:rsidR="002615B6" w:rsidRPr="00461958">
        <w:rPr>
          <w:rFonts w:ascii="Arial" w:hAnsi="Arial" w:cs="Arial"/>
          <w:sz w:val="24"/>
          <w:szCs w:val="24"/>
        </w:rPr>
        <w:t>is</w:t>
      </w:r>
      <w:r w:rsidRPr="00461958">
        <w:rPr>
          <w:rFonts w:ascii="Arial" w:hAnsi="Arial" w:cs="Arial"/>
          <w:sz w:val="24"/>
          <w:szCs w:val="24"/>
        </w:rPr>
        <w:t xml:space="preserve"> legislating the maximum sodium</w:t>
      </w:r>
      <w:ins w:id="536" w:author="Wayne" w:date="2013-06-14T13:19:00Z">
        <w:r w:rsidR="00D57691">
          <w:rPr>
            <w:rFonts w:ascii="Arial" w:hAnsi="Arial" w:cs="Arial"/>
            <w:sz w:val="24"/>
            <w:szCs w:val="24"/>
          </w:rPr>
          <w:t xml:space="preserve"> content</w:t>
        </w:r>
      </w:ins>
      <w:r w:rsidRPr="00461958">
        <w:rPr>
          <w:rFonts w:ascii="Arial" w:hAnsi="Arial" w:cs="Arial"/>
          <w:sz w:val="24"/>
          <w:szCs w:val="24"/>
        </w:rPr>
        <w:t xml:space="preserve"> that will be allowed in certain foods, </w:t>
      </w:r>
      <w:r w:rsidR="002615B6" w:rsidRPr="00461958">
        <w:rPr>
          <w:rFonts w:ascii="Arial" w:hAnsi="Arial" w:cs="Arial"/>
          <w:sz w:val="24"/>
          <w:szCs w:val="24"/>
        </w:rPr>
        <w:t>t</w:t>
      </w:r>
      <w:r w:rsidR="00E44E85" w:rsidRPr="00461958">
        <w:rPr>
          <w:rFonts w:ascii="Arial" w:hAnsi="Arial" w:cs="Arial"/>
          <w:sz w:val="24"/>
          <w:szCs w:val="24"/>
        </w:rPr>
        <w:t>h</w:t>
      </w:r>
      <w:r w:rsidR="005D3A4C" w:rsidRPr="00461958">
        <w:rPr>
          <w:rFonts w:ascii="Arial" w:hAnsi="Arial" w:cs="Arial"/>
          <w:sz w:val="24"/>
          <w:szCs w:val="24"/>
        </w:rPr>
        <w:t>e food industry</w:t>
      </w:r>
      <w:r w:rsidR="002615B6" w:rsidRPr="00461958">
        <w:rPr>
          <w:rFonts w:ascii="Arial" w:hAnsi="Arial" w:cs="Arial"/>
          <w:sz w:val="24"/>
          <w:szCs w:val="24"/>
        </w:rPr>
        <w:t xml:space="preserve"> has a number of years to reach the</w:t>
      </w:r>
      <w:ins w:id="537" w:author="Wayne" w:date="2013-06-14T13:19:00Z">
        <w:r w:rsidR="00D57691">
          <w:rPr>
            <w:rFonts w:ascii="Arial" w:hAnsi="Arial" w:cs="Arial"/>
            <w:sz w:val="24"/>
            <w:szCs w:val="24"/>
          </w:rPr>
          <w:t>se</w:t>
        </w:r>
      </w:ins>
      <w:r w:rsidR="002615B6" w:rsidRPr="00461958">
        <w:rPr>
          <w:rFonts w:ascii="Arial" w:hAnsi="Arial" w:cs="Arial"/>
          <w:sz w:val="24"/>
          <w:szCs w:val="24"/>
        </w:rPr>
        <w:t xml:space="preserve"> targets</w:t>
      </w:r>
      <w:r w:rsidRPr="00461958">
        <w:rPr>
          <w:rFonts w:ascii="Arial" w:hAnsi="Arial" w:cs="Arial"/>
          <w:sz w:val="24"/>
          <w:szCs w:val="24"/>
        </w:rPr>
        <w:t xml:space="preserve">. In the interim, consumers should be encouraged to choose </w:t>
      </w:r>
      <w:r w:rsidR="005D3A4C" w:rsidRPr="00461958">
        <w:rPr>
          <w:rFonts w:ascii="Arial" w:hAnsi="Arial" w:cs="Arial"/>
          <w:sz w:val="24"/>
          <w:szCs w:val="24"/>
        </w:rPr>
        <w:t>lower salt alternatives</w:t>
      </w:r>
      <w:r w:rsidR="00015C0C" w:rsidRPr="00461958">
        <w:rPr>
          <w:rFonts w:ascii="Arial" w:hAnsi="Arial" w:cs="Arial"/>
          <w:sz w:val="24"/>
          <w:szCs w:val="24"/>
        </w:rPr>
        <w:t xml:space="preserve"> of </w:t>
      </w:r>
      <w:ins w:id="538" w:author="Wayne" w:date="2013-06-14T13:20:00Z">
        <w:r w:rsidR="00A40182">
          <w:rPr>
            <w:rFonts w:ascii="Arial" w:hAnsi="Arial" w:cs="Arial"/>
            <w:sz w:val="24"/>
            <w:szCs w:val="24"/>
          </w:rPr>
          <w:t xml:space="preserve">the </w:t>
        </w:r>
      </w:ins>
      <w:r w:rsidR="00015C0C" w:rsidRPr="00461958">
        <w:rPr>
          <w:rFonts w:ascii="Arial" w:hAnsi="Arial" w:cs="Arial"/>
          <w:sz w:val="24"/>
          <w:szCs w:val="24"/>
        </w:rPr>
        <w:t>processed foods</w:t>
      </w:r>
      <w:ins w:id="539" w:author="Wayne" w:date="2013-06-14T13:20:00Z">
        <w:r w:rsidR="00A40182">
          <w:rPr>
            <w:rFonts w:ascii="Arial" w:hAnsi="Arial" w:cs="Arial"/>
            <w:sz w:val="24"/>
            <w:szCs w:val="24"/>
          </w:rPr>
          <w:t xml:space="preserve"> they consume</w:t>
        </w:r>
      </w:ins>
      <w:r w:rsidR="00015C0C" w:rsidRPr="00461958">
        <w:rPr>
          <w:rFonts w:ascii="Arial" w:hAnsi="Arial" w:cs="Arial"/>
          <w:sz w:val="24"/>
          <w:szCs w:val="24"/>
        </w:rPr>
        <w:t xml:space="preserve"> including bread, cereals</w:t>
      </w:r>
      <w:ins w:id="540" w:author="Wayne" w:date="2013-06-14T13:20:00Z">
        <w:r w:rsidR="00A40182">
          <w:rPr>
            <w:rFonts w:ascii="Arial" w:hAnsi="Arial" w:cs="Arial"/>
            <w:sz w:val="24"/>
            <w:szCs w:val="24"/>
          </w:rPr>
          <w:t>,</w:t>
        </w:r>
      </w:ins>
      <w:r w:rsidR="00AB276F" w:rsidRPr="00461958">
        <w:rPr>
          <w:rFonts w:ascii="Arial" w:hAnsi="Arial" w:cs="Arial"/>
          <w:sz w:val="24"/>
          <w:szCs w:val="24"/>
        </w:rPr>
        <w:t xml:space="preserve"> </w:t>
      </w:r>
      <w:del w:id="541" w:author="Wayne" w:date="2013-06-14T13:20:00Z">
        <w:r w:rsidR="00AB276F" w:rsidRPr="00461958" w:rsidDel="00A40182">
          <w:rPr>
            <w:rFonts w:ascii="Arial" w:hAnsi="Arial" w:cs="Arial"/>
            <w:sz w:val="24"/>
            <w:szCs w:val="24"/>
          </w:rPr>
          <w:delText>and</w:delText>
        </w:r>
        <w:r w:rsidR="00015C0C" w:rsidRPr="00461958" w:rsidDel="00A40182">
          <w:rPr>
            <w:rFonts w:ascii="Arial" w:hAnsi="Arial" w:cs="Arial"/>
            <w:sz w:val="24"/>
            <w:szCs w:val="24"/>
          </w:rPr>
          <w:delText xml:space="preserve"> </w:delText>
        </w:r>
      </w:del>
      <w:r w:rsidR="00015C0C" w:rsidRPr="00461958">
        <w:rPr>
          <w:rFonts w:ascii="Arial" w:hAnsi="Arial" w:cs="Arial"/>
          <w:sz w:val="24"/>
          <w:szCs w:val="24"/>
        </w:rPr>
        <w:t>margarine</w:t>
      </w:r>
      <w:r w:rsidR="00AB276F" w:rsidRPr="00461958">
        <w:rPr>
          <w:rFonts w:ascii="Arial" w:hAnsi="Arial" w:cs="Arial"/>
          <w:sz w:val="24"/>
          <w:szCs w:val="24"/>
        </w:rPr>
        <w:t xml:space="preserve"> or fat spreads</w:t>
      </w:r>
      <w:r w:rsidRPr="00461958">
        <w:rPr>
          <w:rFonts w:ascii="Arial" w:hAnsi="Arial" w:cs="Arial"/>
          <w:sz w:val="24"/>
          <w:szCs w:val="24"/>
        </w:rPr>
        <w:t xml:space="preserve">. </w:t>
      </w:r>
      <w:r w:rsidR="00E44E85" w:rsidRPr="00461958">
        <w:rPr>
          <w:rFonts w:ascii="Arial" w:hAnsi="Arial" w:cs="Arial"/>
          <w:sz w:val="24"/>
          <w:szCs w:val="24"/>
        </w:rPr>
        <w:t>Consumer education is needed to em</w:t>
      </w:r>
      <w:r w:rsidR="002615B6" w:rsidRPr="00461958">
        <w:rPr>
          <w:rFonts w:ascii="Arial" w:hAnsi="Arial" w:cs="Arial"/>
          <w:sz w:val="24"/>
          <w:szCs w:val="24"/>
        </w:rPr>
        <w:t xml:space="preserve">power the public to be able to </w:t>
      </w:r>
      <w:r w:rsidR="00E44E85" w:rsidRPr="00461958">
        <w:rPr>
          <w:rFonts w:ascii="Arial" w:hAnsi="Arial" w:cs="Arial"/>
          <w:sz w:val="24"/>
          <w:szCs w:val="24"/>
        </w:rPr>
        <w:t xml:space="preserve">make informed food choices at the point of purchase by </w:t>
      </w:r>
      <w:r w:rsidR="008B1DE5" w:rsidRPr="00461958">
        <w:rPr>
          <w:rFonts w:ascii="Arial" w:hAnsi="Arial" w:cs="Arial"/>
          <w:sz w:val="24"/>
          <w:szCs w:val="24"/>
        </w:rPr>
        <w:t>comparing t</w:t>
      </w:r>
      <w:r w:rsidRPr="00461958">
        <w:rPr>
          <w:rFonts w:ascii="Arial" w:hAnsi="Arial" w:cs="Arial"/>
          <w:sz w:val="24"/>
          <w:szCs w:val="24"/>
        </w:rPr>
        <w:t xml:space="preserve">he </w:t>
      </w:r>
      <w:r w:rsidR="00D91256" w:rsidRPr="00461958">
        <w:rPr>
          <w:rFonts w:ascii="Arial" w:hAnsi="Arial" w:cs="Arial"/>
          <w:sz w:val="24"/>
          <w:szCs w:val="24"/>
        </w:rPr>
        <w:t xml:space="preserve">sodium </w:t>
      </w:r>
      <w:r w:rsidRPr="00461958">
        <w:rPr>
          <w:rFonts w:ascii="Arial" w:hAnsi="Arial" w:cs="Arial"/>
          <w:sz w:val="24"/>
          <w:szCs w:val="24"/>
        </w:rPr>
        <w:t xml:space="preserve">content </w:t>
      </w:r>
      <w:r w:rsidR="008B1DE5" w:rsidRPr="00461958">
        <w:rPr>
          <w:rFonts w:ascii="Arial" w:hAnsi="Arial" w:cs="Arial"/>
          <w:sz w:val="24"/>
          <w:szCs w:val="24"/>
        </w:rPr>
        <w:t xml:space="preserve">per </w:t>
      </w:r>
      <w:smartTag w:uri="urn:schemas-microsoft-com:office:smarttags" w:element="metricconverter">
        <w:smartTagPr>
          <w:attr w:name="ProductID" w:val="100 g"/>
        </w:smartTagPr>
        <w:r w:rsidR="008B1DE5" w:rsidRPr="00461958">
          <w:rPr>
            <w:rFonts w:ascii="Arial" w:hAnsi="Arial" w:cs="Arial"/>
            <w:sz w:val="24"/>
            <w:szCs w:val="24"/>
          </w:rPr>
          <w:t>100</w:t>
        </w:r>
        <w:r w:rsidR="00F419FE" w:rsidRPr="00461958">
          <w:rPr>
            <w:rFonts w:ascii="Arial" w:hAnsi="Arial" w:cs="Arial"/>
            <w:sz w:val="24"/>
            <w:szCs w:val="24"/>
          </w:rPr>
          <w:t xml:space="preserve"> </w:t>
        </w:r>
        <w:r w:rsidR="008B1DE5" w:rsidRPr="00461958">
          <w:rPr>
            <w:rFonts w:ascii="Arial" w:hAnsi="Arial" w:cs="Arial"/>
            <w:sz w:val="24"/>
            <w:szCs w:val="24"/>
          </w:rPr>
          <w:t>g</w:t>
        </w:r>
      </w:smartTag>
      <w:r w:rsidR="008B1DE5" w:rsidRPr="00461958">
        <w:rPr>
          <w:rFonts w:ascii="Arial" w:hAnsi="Arial" w:cs="Arial"/>
          <w:sz w:val="24"/>
          <w:szCs w:val="24"/>
        </w:rPr>
        <w:t xml:space="preserve"> </w:t>
      </w:r>
      <w:r w:rsidRPr="00461958">
        <w:rPr>
          <w:rFonts w:ascii="Arial" w:hAnsi="Arial" w:cs="Arial"/>
          <w:sz w:val="24"/>
          <w:szCs w:val="24"/>
        </w:rPr>
        <w:t xml:space="preserve">of </w:t>
      </w:r>
      <w:r w:rsidR="00D91256" w:rsidRPr="00461958">
        <w:rPr>
          <w:rFonts w:ascii="Arial" w:hAnsi="Arial" w:cs="Arial"/>
          <w:sz w:val="24"/>
          <w:szCs w:val="24"/>
        </w:rPr>
        <w:t>similar products</w:t>
      </w:r>
      <w:r w:rsidR="008B1DE5" w:rsidRPr="00461958">
        <w:rPr>
          <w:rFonts w:ascii="Arial" w:hAnsi="Arial" w:cs="Arial"/>
          <w:sz w:val="24"/>
          <w:szCs w:val="24"/>
        </w:rPr>
        <w:t>.</w:t>
      </w:r>
      <w:r w:rsidR="00AB276F" w:rsidRPr="00461958">
        <w:rPr>
          <w:rFonts w:ascii="Arial" w:hAnsi="Arial" w:cs="Arial"/>
          <w:sz w:val="24"/>
          <w:szCs w:val="24"/>
        </w:rPr>
        <w:t xml:space="preserve"> For </w:t>
      </w:r>
      <w:r w:rsidR="007856D4" w:rsidRPr="00461958">
        <w:rPr>
          <w:rFonts w:ascii="Arial" w:hAnsi="Arial" w:cs="Arial"/>
          <w:sz w:val="24"/>
          <w:szCs w:val="24"/>
        </w:rPr>
        <w:t xml:space="preserve">many </w:t>
      </w:r>
      <w:r w:rsidR="00AB276F" w:rsidRPr="00461958">
        <w:rPr>
          <w:rFonts w:ascii="Arial" w:hAnsi="Arial" w:cs="Arial"/>
          <w:sz w:val="24"/>
          <w:szCs w:val="24"/>
        </w:rPr>
        <w:t>consumers</w:t>
      </w:r>
      <w:r w:rsidR="00C57A00" w:rsidRPr="00461958">
        <w:rPr>
          <w:rFonts w:ascii="Arial" w:hAnsi="Arial" w:cs="Arial"/>
          <w:sz w:val="24"/>
          <w:szCs w:val="24"/>
        </w:rPr>
        <w:t xml:space="preserve">, </w:t>
      </w:r>
      <w:r w:rsidR="00E44E85" w:rsidRPr="00461958">
        <w:rPr>
          <w:rFonts w:ascii="Arial" w:hAnsi="Arial" w:cs="Arial"/>
          <w:sz w:val="24"/>
          <w:szCs w:val="24"/>
        </w:rPr>
        <w:t xml:space="preserve">signposting of </w:t>
      </w:r>
      <w:r w:rsidR="00C57A00" w:rsidRPr="00461958">
        <w:rPr>
          <w:rFonts w:ascii="Arial" w:hAnsi="Arial" w:cs="Arial"/>
          <w:sz w:val="24"/>
          <w:szCs w:val="24"/>
        </w:rPr>
        <w:t>products with h</w:t>
      </w:r>
      <w:r w:rsidR="00AB276F" w:rsidRPr="00461958">
        <w:rPr>
          <w:rFonts w:ascii="Arial" w:hAnsi="Arial" w:cs="Arial"/>
          <w:sz w:val="24"/>
          <w:szCs w:val="24"/>
        </w:rPr>
        <w:t>ealth logos such as the Heart and Stroke Foundation</w:t>
      </w:r>
      <w:ins w:id="542" w:author="Wayne" w:date="2013-06-14T13:20:00Z">
        <w:r w:rsidR="00A40182">
          <w:rPr>
            <w:rFonts w:ascii="Arial" w:hAnsi="Arial" w:cs="Arial"/>
            <w:sz w:val="24"/>
            <w:szCs w:val="24"/>
          </w:rPr>
          <w:t>’s</w:t>
        </w:r>
      </w:ins>
      <w:r w:rsidR="00AB276F" w:rsidRPr="00461958">
        <w:rPr>
          <w:rFonts w:ascii="Arial" w:hAnsi="Arial" w:cs="Arial"/>
          <w:sz w:val="24"/>
          <w:szCs w:val="24"/>
        </w:rPr>
        <w:t xml:space="preserve"> SA Heart Mark </w:t>
      </w:r>
      <w:r w:rsidR="0062364E" w:rsidRPr="00461958">
        <w:rPr>
          <w:rFonts w:ascii="Arial" w:hAnsi="Arial" w:cs="Arial"/>
          <w:sz w:val="24"/>
          <w:szCs w:val="24"/>
        </w:rPr>
        <w:t>may be</w:t>
      </w:r>
      <w:r w:rsidR="00AB276F" w:rsidRPr="00461958">
        <w:rPr>
          <w:rFonts w:ascii="Arial" w:hAnsi="Arial" w:cs="Arial"/>
          <w:sz w:val="24"/>
          <w:szCs w:val="24"/>
        </w:rPr>
        <w:t xml:space="preserve"> </w:t>
      </w:r>
      <w:r w:rsidR="007856D4" w:rsidRPr="00461958">
        <w:rPr>
          <w:rFonts w:ascii="Arial" w:hAnsi="Arial" w:cs="Arial"/>
          <w:sz w:val="24"/>
          <w:szCs w:val="24"/>
        </w:rPr>
        <w:t xml:space="preserve">an easier and more </w:t>
      </w:r>
      <w:r w:rsidR="00AB276F" w:rsidRPr="00461958">
        <w:rPr>
          <w:rFonts w:ascii="Arial" w:hAnsi="Arial" w:cs="Arial"/>
          <w:sz w:val="24"/>
          <w:szCs w:val="24"/>
        </w:rPr>
        <w:t>useful</w:t>
      </w:r>
      <w:r w:rsidR="007856D4" w:rsidRPr="00461958">
        <w:rPr>
          <w:rFonts w:ascii="Arial" w:hAnsi="Arial" w:cs="Arial"/>
          <w:sz w:val="24"/>
          <w:szCs w:val="24"/>
        </w:rPr>
        <w:t xml:space="preserve"> tool</w:t>
      </w:r>
      <w:r w:rsidR="00AB276F" w:rsidRPr="00461958">
        <w:rPr>
          <w:rFonts w:ascii="Arial" w:hAnsi="Arial" w:cs="Arial"/>
          <w:sz w:val="24"/>
          <w:szCs w:val="24"/>
        </w:rPr>
        <w:t xml:space="preserve"> for identifying lower sodium alternatives.</w:t>
      </w:r>
      <w:r w:rsidR="008B1DE5" w:rsidRPr="00461958">
        <w:rPr>
          <w:rFonts w:ascii="Arial" w:hAnsi="Arial" w:cs="Arial"/>
          <w:sz w:val="24"/>
          <w:szCs w:val="24"/>
        </w:rPr>
        <w:t xml:space="preserve"> </w:t>
      </w:r>
    </w:p>
    <w:p w:rsidR="0062364E" w:rsidRPr="00461958" w:rsidRDefault="0062364E" w:rsidP="00461958">
      <w:pPr>
        <w:pStyle w:val="ListParagraph"/>
        <w:tabs>
          <w:tab w:val="left" w:pos="0"/>
        </w:tabs>
        <w:autoSpaceDE w:val="0"/>
        <w:autoSpaceDN w:val="0"/>
        <w:adjustRightInd w:val="0"/>
        <w:spacing w:after="0" w:line="240" w:lineRule="auto"/>
        <w:ind w:left="0"/>
        <w:jc w:val="both"/>
        <w:rPr>
          <w:rFonts w:ascii="Arial" w:hAnsi="Arial" w:cs="Arial"/>
          <w:sz w:val="24"/>
          <w:szCs w:val="24"/>
        </w:rPr>
      </w:pPr>
    </w:p>
    <w:p w:rsidR="00D91256" w:rsidRPr="00461958" w:rsidRDefault="00B46735" w:rsidP="00461958">
      <w:pPr>
        <w:pStyle w:val="ListParagraph"/>
        <w:tabs>
          <w:tab w:val="left" w:pos="0"/>
        </w:tabs>
        <w:autoSpaceDE w:val="0"/>
        <w:autoSpaceDN w:val="0"/>
        <w:adjustRightInd w:val="0"/>
        <w:spacing w:after="0" w:line="240" w:lineRule="auto"/>
        <w:ind w:left="0"/>
        <w:jc w:val="both"/>
        <w:rPr>
          <w:rFonts w:ascii="Arial" w:hAnsi="Arial" w:cs="Arial"/>
          <w:sz w:val="24"/>
          <w:szCs w:val="24"/>
        </w:rPr>
      </w:pPr>
      <w:r w:rsidRPr="00461958">
        <w:rPr>
          <w:rFonts w:ascii="Arial" w:hAnsi="Arial" w:cs="Arial"/>
          <w:sz w:val="24"/>
          <w:szCs w:val="24"/>
        </w:rPr>
        <w:lastRenderedPageBreak/>
        <w:t>In addition, f</w:t>
      </w:r>
      <w:r w:rsidR="008B1DE5" w:rsidRPr="00461958">
        <w:rPr>
          <w:rFonts w:ascii="Arial" w:hAnsi="Arial" w:cs="Arial"/>
          <w:sz w:val="24"/>
          <w:szCs w:val="24"/>
        </w:rPr>
        <w:t xml:space="preserve">ood labelling legislation can help guide lower sodium choices. The following categories </w:t>
      </w:r>
      <w:ins w:id="543" w:author="Wayne" w:date="2013-06-14T13:21:00Z">
        <w:r w:rsidR="00A40182">
          <w:rPr>
            <w:rFonts w:ascii="Arial" w:hAnsi="Arial" w:cs="Arial"/>
            <w:sz w:val="24"/>
            <w:szCs w:val="24"/>
          </w:rPr>
          <w:t xml:space="preserve">could </w:t>
        </w:r>
      </w:ins>
      <w:r w:rsidR="008B1DE5" w:rsidRPr="00461958">
        <w:rPr>
          <w:rFonts w:ascii="Arial" w:hAnsi="Arial" w:cs="Arial"/>
          <w:sz w:val="24"/>
          <w:szCs w:val="24"/>
        </w:rPr>
        <w:t>apply to sodium content claims</w:t>
      </w:r>
      <w:r w:rsidR="00DB0D63" w:rsidRPr="00461958">
        <w:rPr>
          <w:rFonts w:ascii="Arial" w:hAnsi="Arial" w:cs="Arial"/>
          <w:sz w:val="24"/>
          <w:szCs w:val="24"/>
        </w:rPr>
        <w:t xml:space="preserve"> </w:t>
      </w:r>
      <w:r w:rsidR="00E44E85" w:rsidRPr="00461958">
        <w:rPr>
          <w:rFonts w:ascii="Arial" w:hAnsi="Arial" w:cs="Arial"/>
          <w:sz w:val="24"/>
          <w:szCs w:val="24"/>
        </w:rPr>
        <w:t xml:space="preserve">that can be made on food packaging, </w:t>
      </w:r>
      <w:r w:rsidR="00DB0D63" w:rsidRPr="00461958">
        <w:rPr>
          <w:rFonts w:ascii="Arial" w:hAnsi="Arial" w:cs="Arial"/>
          <w:sz w:val="24"/>
          <w:szCs w:val="24"/>
        </w:rPr>
        <w:t xml:space="preserve">as currently </w:t>
      </w:r>
      <w:r w:rsidR="00E44E85" w:rsidRPr="00461958">
        <w:rPr>
          <w:rFonts w:ascii="Arial" w:hAnsi="Arial" w:cs="Arial"/>
          <w:sz w:val="24"/>
          <w:szCs w:val="24"/>
        </w:rPr>
        <w:t xml:space="preserve">outlined </w:t>
      </w:r>
      <w:r w:rsidR="00177F7F" w:rsidRPr="00461958">
        <w:rPr>
          <w:rFonts w:ascii="Arial" w:hAnsi="Arial" w:cs="Arial"/>
          <w:sz w:val="24"/>
          <w:szCs w:val="24"/>
        </w:rPr>
        <w:t>in Regulation</w:t>
      </w:r>
      <w:r w:rsidR="00DB0D63" w:rsidRPr="00461958">
        <w:rPr>
          <w:rFonts w:ascii="Arial" w:hAnsi="Arial" w:cs="Arial"/>
          <w:sz w:val="24"/>
          <w:szCs w:val="24"/>
        </w:rPr>
        <w:t xml:space="preserve"> 146</w:t>
      </w:r>
      <w:r w:rsidR="00DF6BD1" w:rsidRPr="00461958">
        <w:rPr>
          <w:rFonts w:ascii="Arial" w:hAnsi="Arial" w:cs="Arial"/>
          <w:sz w:val="24"/>
          <w:szCs w:val="24"/>
        </w:rPr>
        <w:t xml:space="preserve"> – Regulations relating to the labelling and advertising of foodstuffs</w:t>
      </w:r>
      <w:del w:id="544" w:author="Edelweiss Wentzel-Viljoen" w:date="2013-06-10T18:35:00Z">
        <w:r w:rsidR="00DF6BD1" w:rsidRPr="00461958" w:rsidDel="0018240A">
          <w:rPr>
            <w:rFonts w:ascii="Arial" w:hAnsi="Arial" w:cs="Arial"/>
            <w:sz w:val="24"/>
            <w:szCs w:val="24"/>
            <w:vertAlign w:val="superscript"/>
          </w:rPr>
          <w:delText>61</w:delText>
        </w:r>
      </w:del>
      <w:ins w:id="545" w:author="Edelweiss Wentzel-Viljoen" w:date="2013-06-14T10:18:00Z">
        <w:r w:rsidR="00141569">
          <w:rPr>
            <w:rFonts w:ascii="Arial" w:hAnsi="Arial" w:cs="Arial"/>
            <w:sz w:val="24"/>
            <w:szCs w:val="24"/>
            <w:vertAlign w:val="superscript"/>
          </w:rPr>
          <w:t>68</w:t>
        </w:r>
      </w:ins>
      <w:r w:rsidR="008B1DE5" w:rsidRPr="00461958">
        <w:rPr>
          <w:rFonts w:ascii="Arial" w:hAnsi="Arial" w:cs="Arial"/>
          <w:sz w:val="24"/>
          <w:szCs w:val="24"/>
        </w:rPr>
        <w:t>:</w:t>
      </w:r>
    </w:p>
    <w:p w:rsidR="008B1DE5" w:rsidRPr="00461958" w:rsidRDefault="008B1DE5" w:rsidP="00461958">
      <w:pPr>
        <w:pStyle w:val="ListParagraph"/>
        <w:numPr>
          <w:ilvl w:val="0"/>
          <w:numId w:val="6"/>
        </w:numPr>
        <w:tabs>
          <w:tab w:val="left" w:pos="0"/>
        </w:tabs>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Low</w:t>
      </w:r>
      <w:r w:rsidR="00F419FE" w:rsidRPr="00461958">
        <w:rPr>
          <w:rFonts w:ascii="Arial" w:hAnsi="Arial" w:cs="Arial"/>
          <w:sz w:val="24"/>
          <w:szCs w:val="24"/>
        </w:rPr>
        <w:t xml:space="preserve"> in sodium – not more than 120 mg per 100 g</w:t>
      </w:r>
    </w:p>
    <w:p w:rsidR="008B1DE5" w:rsidRPr="00461958" w:rsidRDefault="008B1DE5" w:rsidP="00461958">
      <w:pPr>
        <w:pStyle w:val="ListParagraph"/>
        <w:numPr>
          <w:ilvl w:val="0"/>
          <w:numId w:val="6"/>
        </w:numPr>
        <w:tabs>
          <w:tab w:val="left" w:pos="0"/>
        </w:tabs>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Very low</w:t>
      </w:r>
      <w:r w:rsidR="00F419FE" w:rsidRPr="00461958">
        <w:rPr>
          <w:rFonts w:ascii="Arial" w:hAnsi="Arial" w:cs="Arial"/>
          <w:sz w:val="24"/>
          <w:szCs w:val="24"/>
        </w:rPr>
        <w:t xml:space="preserve"> in sodium – not more than 40 mg per 100 g</w:t>
      </w:r>
    </w:p>
    <w:p w:rsidR="00F419FE" w:rsidRPr="00461958" w:rsidRDefault="00F419FE" w:rsidP="00461958">
      <w:pPr>
        <w:pStyle w:val="ListParagraph"/>
        <w:numPr>
          <w:ilvl w:val="0"/>
          <w:numId w:val="6"/>
        </w:numPr>
        <w:tabs>
          <w:tab w:val="left" w:pos="0"/>
        </w:tabs>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Free of sodium – not more than 5 mg per 100 g</w:t>
      </w:r>
    </w:p>
    <w:p w:rsidR="00CA36D1" w:rsidRPr="00461958" w:rsidRDefault="00CA36D1" w:rsidP="00461958">
      <w:pPr>
        <w:autoSpaceDE w:val="0"/>
        <w:autoSpaceDN w:val="0"/>
        <w:adjustRightInd w:val="0"/>
        <w:spacing w:after="0" w:line="240" w:lineRule="auto"/>
        <w:jc w:val="both"/>
        <w:rPr>
          <w:rFonts w:ascii="Arial" w:hAnsi="Arial" w:cs="Arial"/>
          <w:sz w:val="24"/>
          <w:szCs w:val="24"/>
        </w:rPr>
      </w:pPr>
    </w:p>
    <w:p w:rsidR="004D0F8E" w:rsidRPr="00461958" w:rsidRDefault="004D0F8E" w:rsidP="00461958">
      <w:pPr>
        <w:spacing w:after="0" w:line="240" w:lineRule="auto"/>
        <w:jc w:val="both"/>
        <w:rPr>
          <w:rFonts w:ascii="Arial" w:hAnsi="Arial" w:cs="Arial"/>
          <w:b/>
          <w:sz w:val="24"/>
          <w:szCs w:val="24"/>
        </w:rPr>
      </w:pPr>
      <w:r w:rsidRPr="00461958">
        <w:rPr>
          <w:rFonts w:ascii="Arial" w:hAnsi="Arial" w:cs="Arial"/>
          <w:b/>
          <w:sz w:val="24"/>
          <w:szCs w:val="24"/>
        </w:rPr>
        <w:t>Iodisation</w:t>
      </w:r>
    </w:p>
    <w:p w:rsidR="00CD0658" w:rsidRPr="00461958" w:rsidRDefault="00A55741" w:rsidP="00461958">
      <w:pPr>
        <w:spacing w:after="0" w:line="240" w:lineRule="auto"/>
        <w:jc w:val="both"/>
        <w:rPr>
          <w:rFonts w:ascii="Arial" w:hAnsi="Arial" w:cs="Arial"/>
          <w:sz w:val="24"/>
          <w:szCs w:val="24"/>
        </w:rPr>
      </w:pPr>
      <w:r w:rsidRPr="00461958">
        <w:rPr>
          <w:rFonts w:ascii="Arial" w:hAnsi="Arial" w:cs="Arial"/>
          <w:sz w:val="24"/>
          <w:szCs w:val="24"/>
        </w:rPr>
        <w:t xml:space="preserve">A potential concern </w:t>
      </w:r>
      <w:r w:rsidR="00CB0AC6" w:rsidRPr="00461958">
        <w:rPr>
          <w:rFonts w:ascii="Arial" w:hAnsi="Arial" w:cs="Arial"/>
          <w:sz w:val="24"/>
          <w:szCs w:val="24"/>
        </w:rPr>
        <w:t>o</w:t>
      </w:r>
      <w:r w:rsidRPr="00461958">
        <w:rPr>
          <w:rFonts w:ascii="Arial" w:hAnsi="Arial" w:cs="Arial"/>
          <w:sz w:val="24"/>
          <w:szCs w:val="24"/>
        </w:rPr>
        <w:t xml:space="preserve">f </w:t>
      </w:r>
      <w:r w:rsidR="00CB0AC6" w:rsidRPr="00461958">
        <w:rPr>
          <w:rFonts w:ascii="Arial" w:hAnsi="Arial" w:cs="Arial"/>
          <w:sz w:val="24"/>
          <w:szCs w:val="24"/>
        </w:rPr>
        <w:t xml:space="preserve">reducing </w:t>
      </w:r>
      <w:del w:id="546" w:author="Wayne" w:date="2013-06-14T13:22:00Z">
        <w:r w:rsidRPr="00461958" w:rsidDel="00A40182">
          <w:rPr>
            <w:rFonts w:ascii="Arial" w:hAnsi="Arial" w:cs="Arial"/>
            <w:sz w:val="24"/>
            <w:szCs w:val="24"/>
          </w:rPr>
          <w:delText xml:space="preserve">population </w:delText>
        </w:r>
      </w:del>
      <w:r w:rsidR="00CB0AC6" w:rsidRPr="00461958">
        <w:rPr>
          <w:rFonts w:ascii="Arial" w:hAnsi="Arial" w:cs="Arial"/>
          <w:sz w:val="24"/>
          <w:szCs w:val="24"/>
        </w:rPr>
        <w:t xml:space="preserve">salt </w:t>
      </w:r>
      <w:r w:rsidRPr="00461958">
        <w:rPr>
          <w:rFonts w:ascii="Arial" w:hAnsi="Arial" w:cs="Arial"/>
          <w:sz w:val="24"/>
          <w:szCs w:val="24"/>
        </w:rPr>
        <w:t>intake</w:t>
      </w:r>
      <w:r w:rsidR="00CB0AC6" w:rsidRPr="00461958">
        <w:rPr>
          <w:rFonts w:ascii="Arial" w:hAnsi="Arial" w:cs="Arial"/>
          <w:sz w:val="24"/>
          <w:szCs w:val="24"/>
        </w:rPr>
        <w:t xml:space="preserve"> </w:t>
      </w:r>
      <w:ins w:id="547" w:author="Wayne" w:date="2013-06-14T13:22:00Z">
        <w:r w:rsidR="00A40182">
          <w:rPr>
            <w:rFonts w:ascii="Arial" w:hAnsi="Arial" w:cs="Arial"/>
            <w:sz w:val="24"/>
            <w:szCs w:val="24"/>
          </w:rPr>
          <w:t xml:space="preserve">within the </w:t>
        </w:r>
        <w:r w:rsidR="00A40182" w:rsidRPr="00461958">
          <w:rPr>
            <w:rFonts w:ascii="Arial" w:hAnsi="Arial" w:cs="Arial"/>
            <w:sz w:val="24"/>
            <w:szCs w:val="24"/>
          </w:rPr>
          <w:t xml:space="preserve">population </w:t>
        </w:r>
      </w:ins>
      <w:r w:rsidRPr="00461958">
        <w:rPr>
          <w:rFonts w:ascii="Arial" w:hAnsi="Arial" w:cs="Arial"/>
          <w:sz w:val="24"/>
          <w:szCs w:val="24"/>
        </w:rPr>
        <w:t xml:space="preserve">is that it would interfere with the national iodisation </w:t>
      </w:r>
      <w:r w:rsidR="00CB0AC6" w:rsidRPr="00461958">
        <w:rPr>
          <w:rFonts w:ascii="Arial" w:hAnsi="Arial" w:cs="Arial"/>
          <w:sz w:val="24"/>
          <w:szCs w:val="24"/>
        </w:rPr>
        <w:t xml:space="preserve">fortification </w:t>
      </w:r>
      <w:r w:rsidRPr="00461958">
        <w:rPr>
          <w:rFonts w:ascii="Arial" w:hAnsi="Arial" w:cs="Arial"/>
          <w:sz w:val="24"/>
          <w:szCs w:val="24"/>
        </w:rPr>
        <w:t xml:space="preserve">programme. </w:t>
      </w:r>
      <w:r w:rsidR="00CB0AC6" w:rsidRPr="00461958">
        <w:rPr>
          <w:rFonts w:ascii="Arial" w:hAnsi="Arial" w:cs="Arial"/>
          <w:sz w:val="24"/>
          <w:szCs w:val="24"/>
        </w:rPr>
        <w:t>However, i</w:t>
      </w:r>
      <w:r w:rsidR="002615BB" w:rsidRPr="00461958">
        <w:rPr>
          <w:rFonts w:ascii="Arial" w:hAnsi="Arial" w:cs="Arial"/>
          <w:sz w:val="24"/>
          <w:szCs w:val="24"/>
        </w:rPr>
        <w:t xml:space="preserve">f salt is sufficiently iodated, a salt intake as low as 5 g per day would provide an adequate amount of iodine. </w:t>
      </w:r>
      <w:r w:rsidR="00E02C5E" w:rsidRPr="00461958">
        <w:rPr>
          <w:rFonts w:ascii="Arial" w:hAnsi="Arial" w:cs="Arial"/>
          <w:sz w:val="24"/>
          <w:szCs w:val="24"/>
        </w:rPr>
        <w:t xml:space="preserve">In SA, salt is sufficiently iodated to a concentration of 40 to 60 </w:t>
      </w:r>
      <w:proofErr w:type="spellStart"/>
      <w:r w:rsidR="00E02C5E" w:rsidRPr="00461958">
        <w:rPr>
          <w:rFonts w:ascii="Arial" w:hAnsi="Arial" w:cs="Arial"/>
          <w:sz w:val="24"/>
          <w:szCs w:val="24"/>
        </w:rPr>
        <w:t>ppm</w:t>
      </w:r>
      <w:proofErr w:type="spellEnd"/>
      <w:r w:rsidR="002615BB" w:rsidRPr="00461958">
        <w:rPr>
          <w:rFonts w:ascii="Arial" w:hAnsi="Arial" w:cs="Arial"/>
          <w:sz w:val="24"/>
          <w:szCs w:val="24"/>
        </w:rPr>
        <w:t>, so</w:t>
      </w:r>
      <w:r w:rsidR="00E02C5E" w:rsidRPr="00461958">
        <w:rPr>
          <w:rFonts w:ascii="Arial" w:hAnsi="Arial" w:cs="Arial"/>
          <w:sz w:val="24"/>
          <w:szCs w:val="24"/>
        </w:rPr>
        <w:t xml:space="preserve"> the salt</w:t>
      </w:r>
      <w:r w:rsidR="00E44E85" w:rsidRPr="00461958">
        <w:rPr>
          <w:rFonts w:ascii="Arial" w:hAnsi="Arial" w:cs="Arial"/>
          <w:sz w:val="24"/>
          <w:szCs w:val="24"/>
        </w:rPr>
        <w:t>-</w:t>
      </w:r>
      <w:r w:rsidR="00E02C5E" w:rsidRPr="00461958">
        <w:rPr>
          <w:rFonts w:ascii="Arial" w:hAnsi="Arial" w:cs="Arial"/>
          <w:sz w:val="24"/>
          <w:szCs w:val="24"/>
        </w:rPr>
        <w:t xml:space="preserve">lowering message will not interfere with the nutritional requirements for </w:t>
      </w:r>
      <w:r w:rsidR="002615BB" w:rsidRPr="00461958">
        <w:rPr>
          <w:rFonts w:ascii="Arial" w:hAnsi="Arial" w:cs="Arial"/>
          <w:sz w:val="24"/>
          <w:szCs w:val="24"/>
        </w:rPr>
        <w:t>iodine intake in the population</w:t>
      </w:r>
      <w:r w:rsidR="00DF6BD1" w:rsidRPr="00461958">
        <w:rPr>
          <w:rFonts w:ascii="Arial" w:hAnsi="Arial" w:cs="Arial"/>
          <w:sz w:val="24"/>
          <w:szCs w:val="24"/>
        </w:rPr>
        <w:t>.</w:t>
      </w:r>
      <w:del w:id="548" w:author="Edelweiss Wentzel-Viljoen" w:date="2013-06-10T18:35:00Z">
        <w:r w:rsidR="00DF6BD1" w:rsidRPr="00461958" w:rsidDel="0018240A">
          <w:rPr>
            <w:rFonts w:ascii="Arial" w:hAnsi="Arial" w:cs="Arial"/>
            <w:sz w:val="24"/>
            <w:szCs w:val="24"/>
            <w:vertAlign w:val="superscript"/>
          </w:rPr>
          <w:delText>62</w:delText>
        </w:r>
      </w:del>
      <w:ins w:id="549" w:author="Edelweiss Wentzel-Viljoen" w:date="2013-06-14T10:18:00Z">
        <w:r w:rsidR="00141569">
          <w:rPr>
            <w:rFonts w:ascii="Arial" w:hAnsi="Arial" w:cs="Arial"/>
            <w:sz w:val="24"/>
            <w:szCs w:val="24"/>
            <w:vertAlign w:val="superscript"/>
          </w:rPr>
          <w:t>69</w:t>
        </w:r>
      </w:ins>
      <w:r w:rsidR="002615BB" w:rsidRPr="00461958">
        <w:rPr>
          <w:rFonts w:ascii="Arial" w:hAnsi="Arial" w:cs="Arial"/>
          <w:sz w:val="24"/>
          <w:szCs w:val="24"/>
        </w:rPr>
        <w:t xml:space="preserve"> </w:t>
      </w:r>
    </w:p>
    <w:p w:rsidR="00323076" w:rsidRPr="00461958" w:rsidRDefault="00323076" w:rsidP="00461958">
      <w:pPr>
        <w:spacing w:after="0" w:line="240" w:lineRule="auto"/>
        <w:jc w:val="both"/>
        <w:rPr>
          <w:rFonts w:ascii="Arial" w:hAnsi="Arial" w:cs="Arial"/>
          <w:b/>
          <w:sz w:val="24"/>
          <w:szCs w:val="24"/>
        </w:rPr>
      </w:pPr>
    </w:p>
    <w:p w:rsidR="00437AF3" w:rsidRPr="00461958" w:rsidRDefault="00837883" w:rsidP="00461958">
      <w:pPr>
        <w:spacing w:after="0" w:line="240" w:lineRule="auto"/>
        <w:jc w:val="both"/>
        <w:rPr>
          <w:rFonts w:ascii="Arial" w:hAnsi="Arial" w:cs="Arial"/>
          <w:b/>
          <w:sz w:val="24"/>
          <w:szCs w:val="24"/>
        </w:rPr>
      </w:pPr>
      <w:r w:rsidRPr="00461958">
        <w:rPr>
          <w:rFonts w:ascii="Arial" w:hAnsi="Arial" w:cs="Arial"/>
          <w:b/>
          <w:sz w:val="24"/>
          <w:szCs w:val="24"/>
        </w:rPr>
        <w:t>Conclusion</w:t>
      </w:r>
    </w:p>
    <w:p w:rsidR="00B46735" w:rsidRPr="00461958" w:rsidRDefault="008B5350" w:rsidP="00461958">
      <w:pPr>
        <w:pStyle w:val="ListParagraph"/>
        <w:autoSpaceDE w:val="0"/>
        <w:autoSpaceDN w:val="0"/>
        <w:adjustRightInd w:val="0"/>
        <w:spacing w:after="0" w:line="240" w:lineRule="auto"/>
        <w:ind w:left="0"/>
        <w:jc w:val="both"/>
        <w:rPr>
          <w:rFonts w:ascii="Arial" w:hAnsi="Arial" w:cs="Arial"/>
          <w:sz w:val="24"/>
          <w:szCs w:val="24"/>
        </w:rPr>
      </w:pPr>
      <w:r w:rsidRPr="00461958">
        <w:rPr>
          <w:rFonts w:ascii="Arial" w:hAnsi="Arial" w:cs="Arial"/>
          <w:sz w:val="24"/>
          <w:szCs w:val="24"/>
        </w:rPr>
        <w:t>There is conclusive evidence of the adverse effect</w:t>
      </w:r>
      <w:ins w:id="550" w:author="Wayne" w:date="2013-06-14T13:22:00Z">
        <w:r w:rsidR="00A40182">
          <w:rPr>
            <w:rFonts w:ascii="Arial" w:hAnsi="Arial" w:cs="Arial"/>
            <w:sz w:val="24"/>
            <w:szCs w:val="24"/>
          </w:rPr>
          <w:t>s</w:t>
        </w:r>
      </w:ins>
      <w:r w:rsidRPr="00461958">
        <w:rPr>
          <w:rFonts w:ascii="Arial" w:hAnsi="Arial" w:cs="Arial"/>
          <w:sz w:val="24"/>
          <w:szCs w:val="24"/>
        </w:rPr>
        <w:t xml:space="preserve"> of excessive dietary salt consumption on health, particularly on blood pressure, leading to cardiovascular disease. </w:t>
      </w:r>
      <w:r w:rsidR="00CB0979" w:rsidRPr="00461958">
        <w:rPr>
          <w:rFonts w:ascii="Arial" w:hAnsi="Arial" w:cs="Arial"/>
          <w:sz w:val="24"/>
          <w:szCs w:val="24"/>
        </w:rPr>
        <w:t xml:space="preserve">In view of the significant increase </w:t>
      </w:r>
      <w:del w:id="551" w:author="Wayne" w:date="2013-06-14T13:22:00Z">
        <w:r w:rsidR="00CB0979" w:rsidRPr="00461958" w:rsidDel="00A40182">
          <w:rPr>
            <w:rFonts w:ascii="Arial" w:hAnsi="Arial" w:cs="Arial"/>
            <w:sz w:val="24"/>
            <w:szCs w:val="24"/>
          </w:rPr>
          <w:delText xml:space="preserve">of </w:delText>
        </w:r>
      </w:del>
      <w:ins w:id="552" w:author="Wayne" w:date="2013-06-14T13:22:00Z">
        <w:r w:rsidR="00A40182">
          <w:rPr>
            <w:rFonts w:ascii="Arial" w:hAnsi="Arial" w:cs="Arial"/>
            <w:sz w:val="24"/>
            <w:szCs w:val="24"/>
          </w:rPr>
          <w:t>in</w:t>
        </w:r>
        <w:r w:rsidR="00A40182" w:rsidRPr="00461958">
          <w:rPr>
            <w:rFonts w:ascii="Arial" w:hAnsi="Arial" w:cs="Arial"/>
            <w:sz w:val="24"/>
            <w:szCs w:val="24"/>
          </w:rPr>
          <w:t xml:space="preserve"> </w:t>
        </w:r>
      </w:ins>
      <w:r w:rsidR="00CB0979" w:rsidRPr="00461958">
        <w:rPr>
          <w:rFonts w:ascii="Arial" w:hAnsi="Arial" w:cs="Arial"/>
          <w:sz w:val="24"/>
          <w:szCs w:val="24"/>
        </w:rPr>
        <w:t xml:space="preserve">hypertension </w:t>
      </w:r>
      <w:del w:id="553" w:author="Wayne" w:date="2013-06-14T13:22:00Z">
        <w:r w:rsidR="00CB0979" w:rsidRPr="00461958" w:rsidDel="00A40182">
          <w:rPr>
            <w:rFonts w:ascii="Arial" w:hAnsi="Arial" w:cs="Arial"/>
            <w:sz w:val="24"/>
            <w:szCs w:val="24"/>
          </w:rPr>
          <w:delText xml:space="preserve">in </w:delText>
        </w:r>
      </w:del>
      <w:ins w:id="554" w:author="Wayne" w:date="2013-06-14T13:23:00Z">
        <w:r w:rsidR="00A40182">
          <w:rPr>
            <w:rFonts w:ascii="Arial" w:hAnsi="Arial" w:cs="Arial"/>
            <w:sz w:val="24"/>
            <w:szCs w:val="24"/>
          </w:rPr>
          <w:t xml:space="preserve">among </w:t>
        </w:r>
      </w:ins>
      <w:r w:rsidR="00CB0979" w:rsidRPr="00461958">
        <w:rPr>
          <w:rFonts w:ascii="Arial" w:hAnsi="Arial" w:cs="Arial"/>
          <w:sz w:val="24"/>
          <w:szCs w:val="24"/>
        </w:rPr>
        <w:t xml:space="preserve">the South African population over the past decade, predisposing factors </w:t>
      </w:r>
      <w:del w:id="555" w:author="Wayne" w:date="2013-06-14T13:23:00Z">
        <w:r w:rsidR="00CB0979" w:rsidRPr="00461958" w:rsidDel="00A40182">
          <w:rPr>
            <w:rFonts w:ascii="Arial" w:hAnsi="Arial" w:cs="Arial"/>
            <w:sz w:val="24"/>
            <w:szCs w:val="24"/>
          </w:rPr>
          <w:delText xml:space="preserve">including </w:delText>
        </w:r>
      </w:del>
      <w:ins w:id="556" w:author="Wayne" w:date="2013-06-14T13:23:00Z">
        <w:r w:rsidR="00A40182">
          <w:rPr>
            <w:rFonts w:ascii="Arial" w:hAnsi="Arial" w:cs="Arial"/>
            <w:sz w:val="24"/>
            <w:szCs w:val="24"/>
          </w:rPr>
          <w:t>such as</w:t>
        </w:r>
        <w:r w:rsidR="00A40182" w:rsidRPr="00461958">
          <w:rPr>
            <w:rFonts w:ascii="Arial" w:hAnsi="Arial" w:cs="Arial"/>
            <w:sz w:val="24"/>
            <w:szCs w:val="24"/>
          </w:rPr>
          <w:t xml:space="preserve"> </w:t>
        </w:r>
      </w:ins>
      <w:r w:rsidR="00CB0979" w:rsidRPr="00461958">
        <w:rPr>
          <w:rFonts w:ascii="Arial" w:hAnsi="Arial" w:cs="Arial"/>
          <w:sz w:val="24"/>
          <w:szCs w:val="24"/>
        </w:rPr>
        <w:t xml:space="preserve">high salt intake </w:t>
      </w:r>
      <w:del w:id="557" w:author="Wayne" w:date="2013-06-14T13:23:00Z">
        <w:r w:rsidR="00CB0979" w:rsidRPr="00461958" w:rsidDel="00A40182">
          <w:rPr>
            <w:rFonts w:ascii="Arial" w:hAnsi="Arial" w:cs="Arial"/>
            <w:sz w:val="24"/>
            <w:szCs w:val="24"/>
          </w:rPr>
          <w:delText>are thus needed</w:delText>
        </w:r>
      </w:del>
      <w:ins w:id="558" w:author="Wayne" w:date="2013-06-14T13:23:00Z">
        <w:r w:rsidR="00A40182">
          <w:rPr>
            <w:rFonts w:ascii="Arial" w:hAnsi="Arial" w:cs="Arial"/>
            <w:sz w:val="24"/>
            <w:szCs w:val="24"/>
          </w:rPr>
          <w:t>needs to be curtailed in order</w:t>
        </w:r>
      </w:ins>
      <w:r w:rsidR="00CB0979" w:rsidRPr="00461958">
        <w:rPr>
          <w:rFonts w:ascii="Arial" w:hAnsi="Arial" w:cs="Arial"/>
          <w:sz w:val="24"/>
          <w:szCs w:val="24"/>
        </w:rPr>
        <w:t xml:space="preserve"> to reduce blood pressure in the future. </w:t>
      </w:r>
      <w:r w:rsidRPr="00461958">
        <w:rPr>
          <w:rFonts w:ascii="Arial" w:hAnsi="Arial" w:cs="Arial"/>
          <w:sz w:val="24"/>
          <w:szCs w:val="24"/>
        </w:rPr>
        <w:t xml:space="preserve">Current recommendations indicate that </w:t>
      </w:r>
      <w:del w:id="559" w:author="Wayne" w:date="2013-06-14T13:24:00Z">
        <w:r w:rsidRPr="00461958" w:rsidDel="00A40182">
          <w:rPr>
            <w:rFonts w:ascii="Arial" w:hAnsi="Arial" w:cs="Arial"/>
            <w:sz w:val="24"/>
            <w:szCs w:val="24"/>
          </w:rPr>
          <w:delText xml:space="preserve">in order </w:delText>
        </w:r>
      </w:del>
      <w:r w:rsidRPr="00461958">
        <w:rPr>
          <w:rFonts w:ascii="Arial" w:hAnsi="Arial" w:cs="Arial"/>
          <w:sz w:val="24"/>
          <w:szCs w:val="24"/>
        </w:rPr>
        <w:t>to prevent chronic diseases, the population average consumption of salt should be less than 5 g</w:t>
      </w:r>
      <w:r w:rsidR="004B46D7" w:rsidRPr="00461958">
        <w:rPr>
          <w:rFonts w:ascii="Arial" w:hAnsi="Arial" w:cs="Arial"/>
          <w:sz w:val="24"/>
          <w:szCs w:val="24"/>
        </w:rPr>
        <w:t xml:space="preserve"> per </w:t>
      </w:r>
      <w:r w:rsidRPr="00461958">
        <w:rPr>
          <w:rFonts w:ascii="Arial" w:hAnsi="Arial" w:cs="Arial"/>
          <w:sz w:val="24"/>
          <w:szCs w:val="24"/>
        </w:rPr>
        <w:t xml:space="preserve">day </w:t>
      </w:r>
      <w:del w:id="560" w:author="Wayne" w:date="2013-06-14T13:24:00Z">
        <w:r w:rsidRPr="00461958" w:rsidDel="00A40182">
          <w:rPr>
            <w:rFonts w:ascii="Arial" w:hAnsi="Arial" w:cs="Arial"/>
            <w:sz w:val="24"/>
            <w:szCs w:val="24"/>
          </w:rPr>
          <w:delText>(</w:delText>
        </w:r>
      </w:del>
      <w:ins w:id="561" w:author="Wayne" w:date="2013-06-14T13:24:00Z">
        <w:r w:rsidR="00A40182">
          <w:rPr>
            <w:rFonts w:ascii="Arial" w:hAnsi="Arial" w:cs="Arial"/>
            <w:sz w:val="24"/>
            <w:szCs w:val="24"/>
          </w:rPr>
          <w:t xml:space="preserve">i.e. </w:t>
        </w:r>
      </w:ins>
      <w:r w:rsidRPr="00461958">
        <w:rPr>
          <w:rFonts w:ascii="Arial" w:hAnsi="Arial" w:cs="Arial"/>
          <w:sz w:val="24"/>
          <w:szCs w:val="24"/>
        </w:rPr>
        <w:t>2 g</w:t>
      </w:r>
      <w:r w:rsidR="004B46D7" w:rsidRPr="00461958">
        <w:rPr>
          <w:rFonts w:ascii="Arial" w:hAnsi="Arial" w:cs="Arial"/>
          <w:sz w:val="24"/>
          <w:szCs w:val="24"/>
        </w:rPr>
        <w:t xml:space="preserve"> per </w:t>
      </w:r>
      <w:r w:rsidRPr="00461958">
        <w:rPr>
          <w:rFonts w:ascii="Arial" w:hAnsi="Arial" w:cs="Arial"/>
          <w:sz w:val="24"/>
          <w:szCs w:val="24"/>
        </w:rPr>
        <w:t>day of sodium</w:t>
      </w:r>
      <w:del w:id="562" w:author="Wayne" w:date="2013-06-14T13:24:00Z">
        <w:r w:rsidRPr="00461958" w:rsidDel="00A40182">
          <w:rPr>
            <w:rFonts w:ascii="Arial" w:hAnsi="Arial" w:cs="Arial"/>
            <w:sz w:val="24"/>
            <w:szCs w:val="24"/>
          </w:rPr>
          <w:delText>)</w:delText>
        </w:r>
      </w:del>
      <w:r w:rsidR="00DF6BD1" w:rsidRPr="00461958">
        <w:rPr>
          <w:rFonts w:ascii="Arial" w:hAnsi="Arial" w:cs="Arial"/>
          <w:sz w:val="24"/>
          <w:szCs w:val="24"/>
        </w:rPr>
        <w:t>.</w:t>
      </w:r>
      <w:r w:rsidR="00DF6BD1" w:rsidRPr="00461958">
        <w:rPr>
          <w:rFonts w:ascii="Arial" w:hAnsi="Arial" w:cs="Arial"/>
          <w:sz w:val="24"/>
          <w:szCs w:val="24"/>
          <w:vertAlign w:val="superscript"/>
        </w:rPr>
        <w:t xml:space="preserve">1 </w:t>
      </w:r>
      <w:proofErr w:type="gramStart"/>
      <w:r w:rsidR="000D2A04" w:rsidRPr="00461958">
        <w:rPr>
          <w:rFonts w:ascii="Arial" w:hAnsi="Arial" w:cs="Arial"/>
          <w:sz w:val="24"/>
          <w:szCs w:val="24"/>
        </w:rPr>
        <w:t>As</w:t>
      </w:r>
      <w:proofErr w:type="gramEnd"/>
      <w:r w:rsidR="000D2A04" w:rsidRPr="00461958">
        <w:rPr>
          <w:rFonts w:ascii="Arial" w:hAnsi="Arial" w:cs="Arial"/>
          <w:sz w:val="24"/>
          <w:szCs w:val="24"/>
        </w:rPr>
        <w:t xml:space="preserve"> p</w:t>
      </w:r>
      <w:r w:rsidR="00131EC3" w:rsidRPr="00461958">
        <w:rPr>
          <w:rFonts w:ascii="Arial" w:hAnsi="Arial" w:cs="Arial"/>
          <w:sz w:val="24"/>
          <w:szCs w:val="24"/>
        </w:rPr>
        <w:t>opulation-</w:t>
      </w:r>
      <w:r w:rsidR="000D2A04" w:rsidRPr="00461958">
        <w:rPr>
          <w:rFonts w:ascii="Arial" w:hAnsi="Arial" w:cs="Arial"/>
          <w:sz w:val="24"/>
          <w:szCs w:val="24"/>
        </w:rPr>
        <w:t>base</w:t>
      </w:r>
      <w:r w:rsidR="00131EC3" w:rsidRPr="00461958">
        <w:rPr>
          <w:rFonts w:ascii="Arial" w:hAnsi="Arial" w:cs="Arial"/>
          <w:sz w:val="24"/>
          <w:szCs w:val="24"/>
        </w:rPr>
        <w:t>d reductions in dietary sodium consumption are highly cost-effective</w:t>
      </w:r>
      <w:r w:rsidR="000D2A04" w:rsidRPr="00461958">
        <w:rPr>
          <w:rFonts w:ascii="Arial" w:hAnsi="Arial" w:cs="Arial"/>
          <w:sz w:val="24"/>
          <w:szCs w:val="24"/>
        </w:rPr>
        <w:t>, there is clearly a</w:t>
      </w:r>
      <w:r w:rsidR="00131EC3" w:rsidRPr="00461958">
        <w:rPr>
          <w:rFonts w:ascii="Arial" w:hAnsi="Arial" w:cs="Arial"/>
          <w:sz w:val="24"/>
          <w:szCs w:val="24"/>
        </w:rPr>
        <w:t xml:space="preserve"> need </w:t>
      </w:r>
      <w:r w:rsidR="00E44E85" w:rsidRPr="00461958">
        <w:rPr>
          <w:rFonts w:ascii="Arial" w:hAnsi="Arial" w:cs="Arial"/>
          <w:sz w:val="24"/>
          <w:szCs w:val="24"/>
        </w:rPr>
        <w:t>for government</w:t>
      </w:r>
      <w:del w:id="563" w:author="Wayne" w:date="2013-06-14T13:25:00Z">
        <w:r w:rsidR="00E44E85" w:rsidRPr="00461958" w:rsidDel="00A40182">
          <w:rPr>
            <w:rFonts w:ascii="Arial" w:hAnsi="Arial" w:cs="Arial"/>
            <w:sz w:val="24"/>
            <w:szCs w:val="24"/>
          </w:rPr>
          <w:delText>s</w:delText>
        </w:r>
      </w:del>
      <w:r w:rsidR="00E44E85" w:rsidRPr="00461958">
        <w:rPr>
          <w:rFonts w:ascii="Arial" w:hAnsi="Arial" w:cs="Arial"/>
          <w:sz w:val="24"/>
          <w:szCs w:val="24"/>
        </w:rPr>
        <w:t xml:space="preserve"> </w:t>
      </w:r>
      <w:r w:rsidR="00131EC3" w:rsidRPr="00461958">
        <w:rPr>
          <w:rFonts w:ascii="Arial" w:hAnsi="Arial" w:cs="Arial"/>
          <w:sz w:val="24"/>
          <w:szCs w:val="24"/>
        </w:rPr>
        <w:t xml:space="preserve">to </w:t>
      </w:r>
      <w:del w:id="564" w:author="Wayne" w:date="2013-06-14T13:26:00Z">
        <w:r w:rsidR="00E44E85" w:rsidRPr="00461958" w:rsidDel="00A40182">
          <w:rPr>
            <w:rFonts w:ascii="Arial" w:hAnsi="Arial" w:cs="Arial"/>
            <w:sz w:val="24"/>
            <w:szCs w:val="24"/>
          </w:rPr>
          <w:delText xml:space="preserve">allocate </w:delText>
        </w:r>
      </w:del>
      <w:ins w:id="565" w:author="Wayne" w:date="2013-06-14T13:26:00Z">
        <w:r w:rsidR="00A40182">
          <w:rPr>
            <w:rFonts w:ascii="Arial" w:hAnsi="Arial" w:cs="Arial"/>
            <w:sz w:val="24"/>
            <w:szCs w:val="24"/>
          </w:rPr>
          <w:t>invest in</w:t>
        </w:r>
        <w:r w:rsidR="00A40182" w:rsidRPr="00461958">
          <w:rPr>
            <w:rFonts w:ascii="Arial" w:hAnsi="Arial" w:cs="Arial"/>
            <w:sz w:val="24"/>
            <w:szCs w:val="24"/>
          </w:rPr>
          <w:t xml:space="preserve"> </w:t>
        </w:r>
      </w:ins>
      <w:r w:rsidR="0062364E" w:rsidRPr="00461958">
        <w:rPr>
          <w:rFonts w:ascii="Arial" w:hAnsi="Arial" w:cs="Arial"/>
          <w:sz w:val="24"/>
          <w:szCs w:val="24"/>
        </w:rPr>
        <w:t xml:space="preserve">this </w:t>
      </w:r>
      <w:r w:rsidR="00E44E85" w:rsidRPr="00461958">
        <w:rPr>
          <w:rFonts w:ascii="Arial" w:hAnsi="Arial" w:cs="Arial"/>
          <w:sz w:val="24"/>
          <w:szCs w:val="24"/>
        </w:rPr>
        <w:t xml:space="preserve">high </w:t>
      </w:r>
      <w:r w:rsidR="00131EC3" w:rsidRPr="00461958">
        <w:rPr>
          <w:rFonts w:ascii="Arial" w:hAnsi="Arial" w:cs="Arial"/>
          <w:sz w:val="24"/>
          <w:szCs w:val="24"/>
        </w:rPr>
        <w:t>priority.</w:t>
      </w:r>
      <w:r w:rsidR="0062364E" w:rsidRPr="00461958">
        <w:rPr>
          <w:rFonts w:ascii="Arial" w:hAnsi="Arial" w:cs="Arial"/>
          <w:sz w:val="24"/>
          <w:szCs w:val="24"/>
        </w:rPr>
        <w:t xml:space="preserve"> </w:t>
      </w:r>
      <w:r w:rsidR="00E44E85" w:rsidRPr="00461958">
        <w:rPr>
          <w:rFonts w:ascii="Arial" w:hAnsi="Arial" w:cs="Arial"/>
          <w:sz w:val="24"/>
          <w:szCs w:val="24"/>
        </w:rPr>
        <w:t>In South Africa, n</w:t>
      </w:r>
      <w:r w:rsidR="0062364E" w:rsidRPr="00461958">
        <w:rPr>
          <w:rFonts w:ascii="Arial" w:hAnsi="Arial" w:cs="Arial"/>
          <w:sz w:val="24"/>
          <w:szCs w:val="24"/>
        </w:rPr>
        <w:t xml:space="preserve">ational strategies </w:t>
      </w:r>
      <w:r w:rsidR="00C33A4B" w:rsidRPr="00461958">
        <w:rPr>
          <w:rFonts w:ascii="Arial" w:hAnsi="Arial" w:cs="Arial"/>
          <w:sz w:val="24"/>
          <w:szCs w:val="24"/>
        </w:rPr>
        <w:t>are underway to achieve this via</w:t>
      </w:r>
      <w:r w:rsidR="00AB6836" w:rsidRPr="00461958">
        <w:rPr>
          <w:rFonts w:ascii="Arial" w:hAnsi="Arial" w:cs="Arial"/>
          <w:sz w:val="24"/>
          <w:szCs w:val="24"/>
        </w:rPr>
        <w:t xml:space="preserve"> </w:t>
      </w:r>
      <w:r w:rsidR="00D3616A" w:rsidRPr="00461958">
        <w:rPr>
          <w:rFonts w:ascii="Arial" w:hAnsi="Arial" w:cs="Arial"/>
          <w:sz w:val="24"/>
          <w:szCs w:val="24"/>
        </w:rPr>
        <w:t>regulation</w:t>
      </w:r>
      <w:r w:rsidR="00C33A4B" w:rsidRPr="00461958">
        <w:rPr>
          <w:rFonts w:ascii="Arial" w:hAnsi="Arial" w:cs="Arial"/>
          <w:sz w:val="24"/>
          <w:szCs w:val="24"/>
        </w:rPr>
        <w:t xml:space="preserve"> of</w:t>
      </w:r>
      <w:r w:rsidR="00B55B83" w:rsidRPr="00461958">
        <w:rPr>
          <w:rFonts w:ascii="Arial" w:hAnsi="Arial" w:cs="Arial"/>
          <w:sz w:val="24"/>
          <w:szCs w:val="24"/>
        </w:rPr>
        <w:t xml:space="preserve"> the sodium content of certain </w:t>
      </w:r>
      <w:r w:rsidR="00210E35" w:rsidRPr="00461958">
        <w:rPr>
          <w:rFonts w:ascii="Arial" w:hAnsi="Arial" w:cs="Arial"/>
          <w:sz w:val="24"/>
          <w:szCs w:val="24"/>
        </w:rPr>
        <w:t xml:space="preserve">categories of </w:t>
      </w:r>
      <w:r w:rsidR="00B55B83" w:rsidRPr="00461958">
        <w:rPr>
          <w:rFonts w:ascii="Arial" w:hAnsi="Arial" w:cs="Arial"/>
          <w:sz w:val="24"/>
          <w:szCs w:val="24"/>
        </w:rPr>
        <w:t>processed foods</w:t>
      </w:r>
      <w:r w:rsidR="00D3616A" w:rsidRPr="00461958">
        <w:rPr>
          <w:rFonts w:ascii="Arial" w:hAnsi="Arial" w:cs="Arial"/>
          <w:sz w:val="24"/>
          <w:szCs w:val="24"/>
        </w:rPr>
        <w:t xml:space="preserve"> and </w:t>
      </w:r>
      <w:r w:rsidR="00B55B83" w:rsidRPr="00461958">
        <w:rPr>
          <w:rFonts w:ascii="Arial" w:hAnsi="Arial" w:cs="Arial"/>
          <w:sz w:val="24"/>
          <w:szCs w:val="24"/>
        </w:rPr>
        <w:t xml:space="preserve">the </w:t>
      </w:r>
      <w:r w:rsidR="00D3616A" w:rsidRPr="00461958">
        <w:rPr>
          <w:rFonts w:ascii="Arial" w:hAnsi="Arial" w:cs="Arial"/>
          <w:sz w:val="24"/>
          <w:szCs w:val="24"/>
        </w:rPr>
        <w:t xml:space="preserve">reformulation of </w:t>
      </w:r>
      <w:r w:rsidR="00B55B83" w:rsidRPr="00461958">
        <w:rPr>
          <w:rFonts w:ascii="Arial" w:hAnsi="Arial" w:cs="Arial"/>
          <w:sz w:val="24"/>
          <w:szCs w:val="24"/>
        </w:rPr>
        <w:t>these</w:t>
      </w:r>
      <w:r w:rsidR="00C33A4B" w:rsidRPr="00461958">
        <w:rPr>
          <w:rFonts w:ascii="Arial" w:hAnsi="Arial" w:cs="Arial"/>
          <w:sz w:val="24"/>
          <w:szCs w:val="24"/>
        </w:rPr>
        <w:t xml:space="preserve"> </w:t>
      </w:r>
      <w:r w:rsidR="00D3616A" w:rsidRPr="00461958">
        <w:rPr>
          <w:rFonts w:ascii="Arial" w:hAnsi="Arial" w:cs="Arial"/>
          <w:sz w:val="24"/>
          <w:szCs w:val="24"/>
        </w:rPr>
        <w:t>foods</w:t>
      </w:r>
      <w:r w:rsidR="00B55B83" w:rsidRPr="00461958">
        <w:rPr>
          <w:rFonts w:ascii="Arial" w:hAnsi="Arial" w:cs="Arial"/>
          <w:sz w:val="24"/>
          <w:szCs w:val="24"/>
        </w:rPr>
        <w:t xml:space="preserve"> by the food industry. However, these</w:t>
      </w:r>
      <w:r w:rsidR="00AB6836" w:rsidRPr="00461958">
        <w:rPr>
          <w:rFonts w:ascii="Arial" w:hAnsi="Arial" w:cs="Arial"/>
          <w:sz w:val="24"/>
          <w:szCs w:val="24"/>
        </w:rPr>
        <w:t xml:space="preserve"> </w:t>
      </w:r>
      <w:r w:rsidR="00B55B83" w:rsidRPr="00461958">
        <w:rPr>
          <w:rFonts w:ascii="Arial" w:hAnsi="Arial" w:cs="Arial"/>
          <w:sz w:val="24"/>
          <w:szCs w:val="24"/>
        </w:rPr>
        <w:t xml:space="preserve">policies </w:t>
      </w:r>
      <w:r w:rsidR="00086C5B" w:rsidRPr="00461958">
        <w:rPr>
          <w:rFonts w:ascii="Arial" w:hAnsi="Arial" w:cs="Arial"/>
          <w:sz w:val="24"/>
          <w:szCs w:val="24"/>
        </w:rPr>
        <w:t xml:space="preserve">will take a number of years to </w:t>
      </w:r>
      <w:ins w:id="566" w:author="Edelweiss Wentzel-Viljoen" w:date="2013-06-10T18:02:00Z">
        <w:r w:rsidR="005B431C">
          <w:rPr>
            <w:rFonts w:ascii="Arial" w:hAnsi="Arial" w:cs="Arial"/>
            <w:sz w:val="24"/>
            <w:szCs w:val="24"/>
          </w:rPr>
          <w:t xml:space="preserve">be </w:t>
        </w:r>
      </w:ins>
      <w:r w:rsidR="00086C5B" w:rsidRPr="00461958">
        <w:rPr>
          <w:rFonts w:ascii="Arial" w:hAnsi="Arial" w:cs="Arial"/>
          <w:sz w:val="24"/>
          <w:szCs w:val="24"/>
        </w:rPr>
        <w:t>implement</w:t>
      </w:r>
      <w:ins w:id="567" w:author="Wayne" w:date="2013-06-14T13:26:00Z">
        <w:r w:rsidR="00A40182">
          <w:rPr>
            <w:rFonts w:ascii="Arial" w:hAnsi="Arial" w:cs="Arial"/>
            <w:sz w:val="24"/>
            <w:szCs w:val="24"/>
          </w:rPr>
          <w:t>ed</w:t>
        </w:r>
      </w:ins>
      <w:r w:rsidR="00086C5B" w:rsidRPr="00461958">
        <w:rPr>
          <w:rFonts w:ascii="Arial" w:hAnsi="Arial" w:cs="Arial"/>
          <w:sz w:val="24"/>
          <w:szCs w:val="24"/>
        </w:rPr>
        <w:t xml:space="preserve"> and </w:t>
      </w:r>
      <w:r w:rsidR="00B55B83" w:rsidRPr="00461958">
        <w:rPr>
          <w:rFonts w:ascii="Arial" w:hAnsi="Arial" w:cs="Arial"/>
          <w:sz w:val="24"/>
          <w:szCs w:val="24"/>
        </w:rPr>
        <w:t xml:space="preserve">need to be supported by </w:t>
      </w:r>
      <w:r w:rsidR="00E44E85" w:rsidRPr="00461958">
        <w:rPr>
          <w:rFonts w:ascii="Arial" w:hAnsi="Arial" w:cs="Arial"/>
          <w:sz w:val="24"/>
          <w:szCs w:val="24"/>
        </w:rPr>
        <w:t xml:space="preserve">concurrent </w:t>
      </w:r>
      <w:r w:rsidR="00AB6836" w:rsidRPr="00461958">
        <w:rPr>
          <w:rFonts w:ascii="Arial" w:hAnsi="Arial" w:cs="Arial"/>
          <w:sz w:val="24"/>
          <w:szCs w:val="24"/>
        </w:rPr>
        <w:t xml:space="preserve">changes in the environment </w:t>
      </w:r>
      <w:r w:rsidR="00B55B83" w:rsidRPr="00461958">
        <w:rPr>
          <w:rFonts w:ascii="Arial" w:hAnsi="Arial" w:cs="Arial"/>
          <w:sz w:val="24"/>
          <w:szCs w:val="24"/>
        </w:rPr>
        <w:t xml:space="preserve">which would </w:t>
      </w:r>
      <w:r w:rsidR="00E44E85" w:rsidRPr="00461958">
        <w:rPr>
          <w:rFonts w:ascii="Arial" w:hAnsi="Arial" w:cs="Arial"/>
          <w:sz w:val="24"/>
          <w:szCs w:val="24"/>
        </w:rPr>
        <w:t xml:space="preserve">empower consumers to make </w:t>
      </w:r>
      <w:r w:rsidR="00AB6836" w:rsidRPr="00461958">
        <w:rPr>
          <w:rFonts w:ascii="Arial" w:hAnsi="Arial" w:cs="Arial"/>
          <w:sz w:val="24"/>
          <w:szCs w:val="24"/>
        </w:rPr>
        <w:t xml:space="preserve">healthier food </w:t>
      </w:r>
      <w:r w:rsidR="00E44E85" w:rsidRPr="00461958">
        <w:rPr>
          <w:rFonts w:ascii="Arial" w:hAnsi="Arial" w:cs="Arial"/>
          <w:sz w:val="24"/>
          <w:szCs w:val="24"/>
        </w:rPr>
        <w:t>choices</w:t>
      </w:r>
      <w:r w:rsidR="00AB6836" w:rsidRPr="00461958">
        <w:rPr>
          <w:rFonts w:ascii="Arial" w:hAnsi="Arial" w:cs="Arial"/>
          <w:sz w:val="24"/>
          <w:szCs w:val="24"/>
        </w:rPr>
        <w:t xml:space="preserve"> (e.g. </w:t>
      </w:r>
      <w:r w:rsidR="003C6B0E" w:rsidRPr="00461958">
        <w:rPr>
          <w:rFonts w:ascii="Arial" w:hAnsi="Arial" w:cs="Arial"/>
          <w:sz w:val="24"/>
          <w:szCs w:val="24"/>
        </w:rPr>
        <w:t>via</w:t>
      </w:r>
      <w:r w:rsidR="00AB6836" w:rsidRPr="00461958">
        <w:rPr>
          <w:rFonts w:ascii="Arial" w:hAnsi="Arial" w:cs="Arial"/>
          <w:sz w:val="24"/>
          <w:szCs w:val="24"/>
        </w:rPr>
        <w:t xml:space="preserve"> clear labelling of processed foods) a</w:t>
      </w:r>
      <w:r w:rsidR="00D63189" w:rsidRPr="00461958">
        <w:rPr>
          <w:rFonts w:ascii="Arial" w:hAnsi="Arial" w:cs="Arial"/>
          <w:sz w:val="24"/>
          <w:szCs w:val="24"/>
        </w:rPr>
        <w:t>s well as</w:t>
      </w:r>
      <w:r w:rsidR="00AB6836" w:rsidRPr="00461958">
        <w:rPr>
          <w:rFonts w:ascii="Arial" w:hAnsi="Arial" w:cs="Arial"/>
          <w:sz w:val="24"/>
          <w:szCs w:val="24"/>
        </w:rPr>
        <w:t xml:space="preserve"> </w:t>
      </w:r>
      <w:r w:rsidR="003C6B0E" w:rsidRPr="00461958">
        <w:rPr>
          <w:rFonts w:ascii="Arial" w:hAnsi="Arial" w:cs="Arial"/>
          <w:sz w:val="24"/>
          <w:szCs w:val="24"/>
        </w:rPr>
        <w:t>via</w:t>
      </w:r>
      <w:r w:rsidR="00AB6836" w:rsidRPr="00461958">
        <w:rPr>
          <w:rFonts w:ascii="Arial" w:hAnsi="Arial" w:cs="Arial"/>
          <w:sz w:val="24"/>
          <w:szCs w:val="24"/>
        </w:rPr>
        <w:t xml:space="preserve"> active health promotion and consumer education. In South Africa, the main sources of salt </w:t>
      </w:r>
      <w:r w:rsidR="00E44E85" w:rsidRPr="00461958">
        <w:rPr>
          <w:rFonts w:ascii="Arial" w:hAnsi="Arial" w:cs="Arial"/>
          <w:sz w:val="24"/>
          <w:szCs w:val="24"/>
        </w:rPr>
        <w:t xml:space="preserve">have been identified and include </w:t>
      </w:r>
      <w:r w:rsidR="00B46735" w:rsidRPr="00461958">
        <w:rPr>
          <w:rFonts w:ascii="Arial" w:hAnsi="Arial" w:cs="Arial"/>
          <w:sz w:val="24"/>
          <w:szCs w:val="24"/>
        </w:rPr>
        <w:t xml:space="preserve">certain categories of </w:t>
      </w:r>
      <w:r w:rsidR="00AB6836" w:rsidRPr="00461958">
        <w:rPr>
          <w:rFonts w:ascii="Arial" w:hAnsi="Arial" w:cs="Arial"/>
          <w:sz w:val="24"/>
          <w:szCs w:val="24"/>
        </w:rPr>
        <w:t>processed foods</w:t>
      </w:r>
      <w:ins w:id="568" w:author="Wayne" w:date="2013-06-14T13:27:00Z">
        <w:r w:rsidR="00A40182">
          <w:rPr>
            <w:rFonts w:ascii="Arial" w:hAnsi="Arial" w:cs="Arial"/>
            <w:sz w:val="24"/>
            <w:szCs w:val="24"/>
          </w:rPr>
          <w:t>.</w:t>
        </w:r>
      </w:ins>
      <w:del w:id="569" w:author="Wayne" w:date="2013-06-14T13:27:00Z">
        <w:r w:rsidR="00AB6836" w:rsidRPr="00461958" w:rsidDel="00A40182">
          <w:rPr>
            <w:rFonts w:ascii="Arial" w:hAnsi="Arial" w:cs="Arial"/>
            <w:sz w:val="24"/>
            <w:szCs w:val="24"/>
          </w:rPr>
          <w:delText>,</w:delText>
        </w:r>
      </w:del>
      <w:r w:rsidR="00AB6836" w:rsidRPr="00461958">
        <w:rPr>
          <w:rFonts w:ascii="Arial" w:hAnsi="Arial" w:cs="Arial"/>
          <w:sz w:val="24"/>
          <w:szCs w:val="24"/>
        </w:rPr>
        <w:t xml:space="preserve"> </w:t>
      </w:r>
      <w:del w:id="570" w:author="Wayne" w:date="2013-06-14T13:27:00Z">
        <w:r w:rsidR="00E44E85" w:rsidRPr="00461958" w:rsidDel="00A40182">
          <w:rPr>
            <w:rFonts w:ascii="Arial" w:hAnsi="Arial" w:cs="Arial"/>
            <w:sz w:val="24"/>
            <w:szCs w:val="24"/>
          </w:rPr>
          <w:delText>while d</w:delText>
        </w:r>
      </w:del>
      <w:ins w:id="571" w:author="Wayne" w:date="2013-06-14T13:27:00Z">
        <w:r w:rsidR="00A40182">
          <w:rPr>
            <w:rFonts w:ascii="Arial" w:hAnsi="Arial" w:cs="Arial"/>
            <w:sz w:val="24"/>
            <w:szCs w:val="24"/>
          </w:rPr>
          <w:t>D</w:t>
        </w:r>
      </w:ins>
      <w:r w:rsidR="00E44E85" w:rsidRPr="00461958">
        <w:rPr>
          <w:rFonts w:ascii="Arial" w:hAnsi="Arial" w:cs="Arial"/>
          <w:sz w:val="24"/>
          <w:szCs w:val="24"/>
        </w:rPr>
        <w:t>iscretionary</w:t>
      </w:r>
      <w:r w:rsidR="003C6B0E" w:rsidRPr="00461958">
        <w:rPr>
          <w:rFonts w:ascii="Arial" w:hAnsi="Arial" w:cs="Arial"/>
          <w:sz w:val="24"/>
          <w:szCs w:val="24"/>
        </w:rPr>
        <w:t xml:space="preserve"> s</w:t>
      </w:r>
      <w:r w:rsidR="00131EC3" w:rsidRPr="00461958">
        <w:rPr>
          <w:rFonts w:ascii="Arial" w:hAnsi="Arial" w:cs="Arial"/>
          <w:sz w:val="24"/>
          <w:szCs w:val="24"/>
        </w:rPr>
        <w:t xml:space="preserve">alt added </w:t>
      </w:r>
      <w:r w:rsidR="00E44E85" w:rsidRPr="00461958">
        <w:rPr>
          <w:rFonts w:ascii="Arial" w:hAnsi="Arial" w:cs="Arial"/>
          <w:sz w:val="24"/>
          <w:szCs w:val="24"/>
        </w:rPr>
        <w:t xml:space="preserve">at the table and </w:t>
      </w:r>
      <w:r w:rsidR="00131EC3" w:rsidRPr="00461958">
        <w:rPr>
          <w:rFonts w:ascii="Arial" w:hAnsi="Arial" w:cs="Arial"/>
          <w:sz w:val="24"/>
          <w:szCs w:val="24"/>
        </w:rPr>
        <w:t>during cooking</w:t>
      </w:r>
      <w:r w:rsidR="00E44E85" w:rsidRPr="00461958">
        <w:rPr>
          <w:rFonts w:ascii="Arial" w:hAnsi="Arial" w:cs="Arial"/>
          <w:sz w:val="24"/>
          <w:szCs w:val="24"/>
        </w:rPr>
        <w:t xml:space="preserve"> remain important contributors</w:t>
      </w:r>
      <w:ins w:id="572" w:author="Wayne" w:date="2013-06-14T13:28:00Z">
        <w:r w:rsidR="00A40182">
          <w:rPr>
            <w:rFonts w:ascii="Arial" w:hAnsi="Arial" w:cs="Arial"/>
            <w:sz w:val="24"/>
            <w:szCs w:val="24"/>
          </w:rPr>
          <w:t xml:space="preserve"> to dietary salt intake,</w:t>
        </w:r>
      </w:ins>
      <w:ins w:id="573" w:author="Wayne" w:date="2013-06-14T13:27:00Z">
        <w:r w:rsidR="00A40182">
          <w:rPr>
            <w:rFonts w:ascii="Arial" w:hAnsi="Arial" w:cs="Arial"/>
            <w:sz w:val="24"/>
            <w:szCs w:val="24"/>
          </w:rPr>
          <w:t xml:space="preserve"> however</w:t>
        </w:r>
      </w:ins>
      <w:ins w:id="574" w:author="Wayne" w:date="2013-06-14T13:28:00Z">
        <w:r w:rsidR="00A40182">
          <w:rPr>
            <w:rFonts w:ascii="Arial" w:hAnsi="Arial" w:cs="Arial"/>
            <w:sz w:val="24"/>
            <w:szCs w:val="24"/>
          </w:rPr>
          <w:t>,</w:t>
        </w:r>
      </w:ins>
      <w:ins w:id="575" w:author="Wayne" w:date="2013-06-14T13:27:00Z">
        <w:r w:rsidR="00A40182">
          <w:rPr>
            <w:rFonts w:ascii="Arial" w:hAnsi="Arial" w:cs="Arial"/>
            <w:sz w:val="24"/>
            <w:szCs w:val="24"/>
          </w:rPr>
          <w:t xml:space="preserve"> it is important that these categories of processed foods also need to be red</w:t>
        </w:r>
      </w:ins>
      <w:ins w:id="576" w:author="Wayne" w:date="2013-06-14T13:28:00Z">
        <w:r w:rsidR="00A40182">
          <w:rPr>
            <w:rFonts w:ascii="Arial" w:hAnsi="Arial" w:cs="Arial"/>
            <w:sz w:val="24"/>
            <w:szCs w:val="24"/>
          </w:rPr>
          <w:t>uced</w:t>
        </w:r>
      </w:ins>
      <w:r w:rsidR="003C6B0E" w:rsidRPr="00461958">
        <w:rPr>
          <w:rFonts w:ascii="Arial" w:hAnsi="Arial" w:cs="Arial"/>
          <w:sz w:val="24"/>
          <w:szCs w:val="24"/>
        </w:rPr>
        <w:t>.</w:t>
      </w:r>
      <w:r w:rsidR="00A0693D" w:rsidRPr="00461958">
        <w:rPr>
          <w:rFonts w:ascii="Arial" w:hAnsi="Arial" w:cs="Arial"/>
          <w:sz w:val="24"/>
          <w:szCs w:val="24"/>
        </w:rPr>
        <w:t xml:space="preserve"> Importantly, </w:t>
      </w:r>
      <w:r w:rsidR="00D51563" w:rsidRPr="00461958">
        <w:rPr>
          <w:rFonts w:ascii="Arial" w:hAnsi="Arial" w:cs="Arial"/>
          <w:sz w:val="24"/>
          <w:szCs w:val="24"/>
        </w:rPr>
        <w:t xml:space="preserve">salt is sufficiently iodated in </w:t>
      </w:r>
      <w:r w:rsidR="002615B6" w:rsidRPr="00461958">
        <w:rPr>
          <w:rFonts w:ascii="Arial" w:hAnsi="Arial" w:cs="Arial"/>
          <w:sz w:val="24"/>
          <w:szCs w:val="24"/>
        </w:rPr>
        <w:t xml:space="preserve">South </w:t>
      </w:r>
      <w:proofErr w:type="gramStart"/>
      <w:r w:rsidR="002615B6" w:rsidRPr="00461958">
        <w:rPr>
          <w:rFonts w:ascii="Arial" w:hAnsi="Arial" w:cs="Arial"/>
          <w:sz w:val="24"/>
          <w:szCs w:val="24"/>
        </w:rPr>
        <w:t>Africa,</w:t>
      </w:r>
      <w:proofErr w:type="gramEnd"/>
      <w:r w:rsidR="00D51563" w:rsidRPr="00461958">
        <w:rPr>
          <w:rFonts w:ascii="Arial" w:hAnsi="Arial" w:cs="Arial"/>
          <w:sz w:val="24"/>
          <w:szCs w:val="24"/>
        </w:rPr>
        <w:t xml:space="preserve"> </w:t>
      </w:r>
      <w:r w:rsidR="00A0693D" w:rsidRPr="00461958">
        <w:rPr>
          <w:rFonts w:ascii="Arial" w:hAnsi="Arial" w:cs="Arial"/>
          <w:sz w:val="24"/>
          <w:szCs w:val="24"/>
        </w:rPr>
        <w:t xml:space="preserve">therefore </w:t>
      </w:r>
      <w:r w:rsidR="00D51563" w:rsidRPr="00461958">
        <w:rPr>
          <w:rFonts w:ascii="Arial" w:hAnsi="Arial" w:cs="Arial"/>
          <w:sz w:val="24"/>
          <w:szCs w:val="24"/>
        </w:rPr>
        <w:t>a salt-restricted diet of 5</w:t>
      </w:r>
      <w:ins w:id="577" w:author="Wayne" w:date="2013-06-14T13:28:00Z">
        <w:r w:rsidR="00A40182">
          <w:rPr>
            <w:rFonts w:ascii="Arial" w:hAnsi="Arial" w:cs="Arial"/>
            <w:sz w:val="24"/>
            <w:szCs w:val="24"/>
          </w:rPr>
          <w:t> </w:t>
        </w:r>
      </w:ins>
      <w:r w:rsidR="00D51563" w:rsidRPr="00461958">
        <w:rPr>
          <w:rFonts w:ascii="Arial" w:hAnsi="Arial" w:cs="Arial"/>
          <w:sz w:val="24"/>
          <w:szCs w:val="24"/>
        </w:rPr>
        <w:t xml:space="preserve">g per day will </w:t>
      </w:r>
      <w:r w:rsidR="00A0693D" w:rsidRPr="00461958">
        <w:rPr>
          <w:rFonts w:ascii="Arial" w:hAnsi="Arial" w:cs="Arial"/>
          <w:sz w:val="24"/>
          <w:szCs w:val="24"/>
        </w:rPr>
        <w:t xml:space="preserve">not compromise iodine status. </w:t>
      </w:r>
      <w:r w:rsidR="00D51563" w:rsidRPr="00461958">
        <w:rPr>
          <w:rFonts w:ascii="Arial" w:hAnsi="Arial" w:cs="Arial"/>
          <w:sz w:val="24"/>
          <w:szCs w:val="24"/>
        </w:rPr>
        <w:t xml:space="preserve"> </w:t>
      </w:r>
      <w:r w:rsidR="00A0693D" w:rsidRPr="00461958">
        <w:rPr>
          <w:rFonts w:ascii="Arial" w:hAnsi="Arial" w:cs="Arial"/>
          <w:sz w:val="24"/>
          <w:szCs w:val="24"/>
        </w:rPr>
        <w:t xml:space="preserve">The </w:t>
      </w:r>
      <w:r w:rsidR="00B46735" w:rsidRPr="00461958">
        <w:rPr>
          <w:rFonts w:ascii="Arial" w:hAnsi="Arial" w:cs="Arial"/>
          <w:sz w:val="24"/>
          <w:szCs w:val="24"/>
        </w:rPr>
        <w:t>South African FBDG’s</w:t>
      </w:r>
      <w:r w:rsidR="00A0693D" w:rsidRPr="00461958">
        <w:rPr>
          <w:rFonts w:ascii="Arial" w:hAnsi="Arial" w:cs="Arial"/>
          <w:sz w:val="24"/>
          <w:szCs w:val="24"/>
        </w:rPr>
        <w:t xml:space="preserve"> have been developed to </w:t>
      </w:r>
      <w:r w:rsidR="00B46735" w:rsidRPr="00461958">
        <w:rPr>
          <w:rFonts w:ascii="Arial" w:hAnsi="Arial" w:cs="Arial"/>
          <w:sz w:val="24"/>
          <w:szCs w:val="24"/>
        </w:rPr>
        <w:t xml:space="preserve">help guide healthier food choices </w:t>
      </w:r>
      <w:r w:rsidR="00A0693D" w:rsidRPr="00461958">
        <w:rPr>
          <w:rFonts w:ascii="Arial" w:hAnsi="Arial" w:cs="Arial"/>
          <w:sz w:val="24"/>
          <w:szCs w:val="24"/>
        </w:rPr>
        <w:t>by the popul</w:t>
      </w:r>
      <w:r w:rsidR="002615B6" w:rsidRPr="00461958">
        <w:rPr>
          <w:rFonts w:ascii="Arial" w:hAnsi="Arial" w:cs="Arial"/>
          <w:sz w:val="24"/>
          <w:szCs w:val="24"/>
        </w:rPr>
        <w:t>ation</w:t>
      </w:r>
      <w:ins w:id="578" w:author="Wayne" w:date="2013-06-14T13:29:00Z">
        <w:r w:rsidR="00A40182">
          <w:rPr>
            <w:rFonts w:ascii="Arial" w:hAnsi="Arial" w:cs="Arial"/>
            <w:sz w:val="24"/>
            <w:szCs w:val="24"/>
          </w:rPr>
          <w:t xml:space="preserve"> which</w:t>
        </w:r>
      </w:ins>
      <w:del w:id="579" w:author="Wayne" w:date="2013-06-14T13:29:00Z">
        <w:r w:rsidR="002615B6" w:rsidRPr="00461958" w:rsidDel="00A40182">
          <w:rPr>
            <w:rFonts w:ascii="Arial" w:hAnsi="Arial" w:cs="Arial"/>
            <w:sz w:val="24"/>
            <w:szCs w:val="24"/>
          </w:rPr>
          <w:delText>,</w:delText>
        </w:r>
      </w:del>
      <w:r w:rsidR="002615B6" w:rsidRPr="00461958">
        <w:rPr>
          <w:rFonts w:ascii="Arial" w:hAnsi="Arial" w:cs="Arial"/>
          <w:sz w:val="24"/>
          <w:szCs w:val="24"/>
        </w:rPr>
        <w:t xml:space="preserve"> includ</w:t>
      </w:r>
      <w:del w:id="580" w:author="Wayne" w:date="2013-06-14T13:29:00Z">
        <w:r w:rsidR="002615B6" w:rsidRPr="00461958" w:rsidDel="00A40182">
          <w:rPr>
            <w:rFonts w:ascii="Arial" w:hAnsi="Arial" w:cs="Arial"/>
            <w:sz w:val="24"/>
            <w:szCs w:val="24"/>
          </w:rPr>
          <w:delText>ing</w:delText>
        </w:r>
      </w:del>
      <w:ins w:id="581" w:author="Wayne" w:date="2013-06-14T13:29:00Z">
        <w:r w:rsidR="00A40182">
          <w:rPr>
            <w:rFonts w:ascii="Arial" w:hAnsi="Arial" w:cs="Arial"/>
            <w:sz w:val="24"/>
            <w:szCs w:val="24"/>
          </w:rPr>
          <w:t>es</w:t>
        </w:r>
      </w:ins>
      <w:r w:rsidR="002615B6" w:rsidRPr="00461958">
        <w:rPr>
          <w:rFonts w:ascii="Arial" w:hAnsi="Arial" w:cs="Arial"/>
          <w:sz w:val="24"/>
          <w:szCs w:val="24"/>
        </w:rPr>
        <w:t xml:space="preserve"> a reduction in</w:t>
      </w:r>
      <w:r w:rsidR="00B46735" w:rsidRPr="00461958">
        <w:rPr>
          <w:rFonts w:ascii="Arial" w:hAnsi="Arial" w:cs="Arial"/>
          <w:sz w:val="24"/>
          <w:szCs w:val="24"/>
        </w:rPr>
        <w:t xml:space="preserve"> sodium intake. Practically</w:t>
      </w:r>
      <w:ins w:id="582" w:author="Wayne" w:date="2013-06-14T13:29:00Z">
        <w:r w:rsidR="007B4890">
          <w:rPr>
            <w:rFonts w:ascii="Arial" w:hAnsi="Arial" w:cs="Arial"/>
            <w:sz w:val="24"/>
            <w:szCs w:val="24"/>
          </w:rPr>
          <w:t>,</w:t>
        </w:r>
      </w:ins>
      <w:r w:rsidR="00B46735" w:rsidRPr="00461958">
        <w:rPr>
          <w:rFonts w:ascii="Arial" w:hAnsi="Arial" w:cs="Arial"/>
          <w:sz w:val="24"/>
          <w:szCs w:val="24"/>
        </w:rPr>
        <w:t xml:space="preserve"> th</w:t>
      </w:r>
      <w:r w:rsidR="00A0693D" w:rsidRPr="00461958">
        <w:rPr>
          <w:rFonts w:ascii="Arial" w:hAnsi="Arial" w:cs="Arial"/>
          <w:sz w:val="24"/>
          <w:szCs w:val="24"/>
        </w:rPr>
        <w:t xml:space="preserve">ese guidelines translate to </w:t>
      </w:r>
      <w:del w:id="583" w:author="Wayne" w:date="2013-06-14T13:29:00Z">
        <w:r w:rsidR="00B46735" w:rsidRPr="00461958" w:rsidDel="007B4890">
          <w:rPr>
            <w:rFonts w:ascii="Arial" w:hAnsi="Arial" w:cs="Arial"/>
            <w:sz w:val="24"/>
            <w:szCs w:val="24"/>
          </w:rPr>
          <w:delText xml:space="preserve"> </w:delText>
        </w:r>
      </w:del>
      <w:r w:rsidR="00B46735" w:rsidRPr="00461958">
        <w:rPr>
          <w:rFonts w:ascii="Arial" w:hAnsi="Arial" w:cs="Arial"/>
          <w:sz w:val="24"/>
          <w:szCs w:val="24"/>
        </w:rPr>
        <w:t xml:space="preserve">a daily diet </w:t>
      </w:r>
      <w:r w:rsidR="00A0693D" w:rsidRPr="00461958">
        <w:rPr>
          <w:rFonts w:ascii="Arial" w:hAnsi="Arial" w:cs="Arial"/>
          <w:sz w:val="24"/>
          <w:szCs w:val="24"/>
        </w:rPr>
        <w:t xml:space="preserve">that </w:t>
      </w:r>
      <w:r w:rsidR="00B46735" w:rsidRPr="00461958">
        <w:rPr>
          <w:rFonts w:ascii="Arial" w:hAnsi="Arial" w:cs="Arial"/>
          <w:sz w:val="24"/>
          <w:szCs w:val="24"/>
        </w:rPr>
        <w:t xml:space="preserve"> includes plenty of vegetables and fruit, regular intake of legumes and a moderate intake of minimally processed whole grain starchy foods, </w:t>
      </w:r>
      <w:r w:rsidR="00A0693D" w:rsidRPr="00461958">
        <w:rPr>
          <w:rFonts w:ascii="Arial" w:hAnsi="Arial" w:cs="Arial"/>
          <w:sz w:val="24"/>
          <w:szCs w:val="24"/>
        </w:rPr>
        <w:t xml:space="preserve">as well as inclusion of </w:t>
      </w:r>
      <w:r w:rsidR="00B46735" w:rsidRPr="00461958">
        <w:rPr>
          <w:rFonts w:ascii="Arial" w:hAnsi="Arial" w:cs="Arial"/>
          <w:sz w:val="24"/>
          <w:szCs w:val="24"/>
        </w:rPr>
        <w:t>low-fat dairy products and fish, lean meat or chicken. Adoption of the revised FBDG</w:t>
      </w:r>
      <w:ins w:id="584" w:author="Wayne" w:date="2013-06-14T13:29:00Z">
        <w:r w:rsidR="007B4890">
          <w:rPr>
            <w:rFonts w:ascii="Arial" w:hAnsi="Arial" w:cs="Arial"/>
            <w:sz w:val="24"/>
            <w:szCs w:val="24"/>
          </w:rPr>
          <w:t xml:space="preserve"> which states</w:t>
        </w:r>
      </w:ins>
      <w:r w:rsidR="00B46735" w:rsidRPr="00461958">
        <w:rPr>
          <w:rFonts w:ascii="Arial" w:hAnsi="Arial" w:cs="Arial"/>
          <w:sz w:val="24"/>
          <w:szCs w:val="24"/>
        </w:rPr>
        <w:t xml:space="preserve"> “Use salt</w:t>
      </w:r>
      <w:ins w:id="585" w:author="Wayne" w:date="2013-06-14T13:30:00Z">
        <w:r w:rsidR="007B4890">
          <w:rPr>
            <w:rFonts w:ascii="Arial" w:hAnsi="Arial" w:cs="Arial"/>
            <w:sz w:val="24"/>
            <w:szCs w:val="24"/>
          </w:rPr>
          <w:t>,</w:t>
        </w:r>
      </w:ins>
      <w:r w:rsidR="00B46735" w:rsidRPr="00461958">
        <w:rPr>
          <w:rFonts w:ascii="Arial" w:hAnsi="Arial" w:cs="Arial"/>
          <w:sz w:val="24"/>
          <w:szCs w:val="24"/>
        </w:rPr>
        <w:t xml:space="preserve"> and foods high in salt</w:t>
      </w:r>
      <w:ins w:id="586" w:author="Wayne" w:date="2013-06-14T13:30:00Z">
        <w:r w:rsidR="007B4890">
          <w:rPr>
            <w:rFonts w:ascii="Arial" w:hAnsi="Arial" w:cs="Arial"/>
            <w:sz w:val="24"/>
            <w:szCs w:val="24"/>
          </w:rPr>
          <w:t>,</w:t>
        </w:r>
      </w:ins>
      <w:r w:rsidR="00B46735" w:rsidRPr="00461958">
        <w:rPr>
          <w:rFonts w:ascii="Arial" w:hAnsi="Arial" w:cs="Arial"/>
          <w:sz w:val="24"/>
          <w:szCs w:val="24"/>
        </w:rPr>
        <w:t xml:space="preserve"> sparingly” strengthens the drive to lower </w:t>
      </w:r>
      <w:del w:id="587" w:author="Wayne" w:date="2013-06-14T13:30:00Z">
        <w:r w:rsidR="00B46735" w:rsidRPr="00461958" w:rsidDel="007B4890">
          <w:rPr>
            <w:rFonts w:ascii="Arial" w:hAnsi="Arial" w:cs="Arial"/>
            <w:sz w:val="24"/>
            <w:szCs w:val="24"/>
          </w:rPr>
          <w:delText xml:space="preserve">population </w:delText>
        </w:r>
      </w:del>
      <w:ins w:id="588" w:author="Wayne" w:date="2013-06-14T13:30:00Z">
        <w:r w:rsidR="007B4890">
          <w:rPr>
            <w:rFonts w:ascii="Arial" w:hAnsi="Arial" w:cs="Arial"/>
            <w:sz w:val="24"/>
            <w:szCs w:val="24"/>
          </w:rPr>
          <w:t>national levels of</w:t>
        </w:r>
        <w:r w:rsidR="007B4890" w:rsidRPr="00461958">
          <w:rPr>
            <w:rFonts w:ascii="Arial" w:hAnsi="Arial" w:cs="Arial"/>
            <w:sz w:val="24"/>
            <w:szCs w:val="24"/>
          </w:rPr>
          <w:t xml:space="preserve"> </w:t>
        </w:r>
      </w:ins>
      <w:r w:rsidR="00B46735" w:rsidRPr="00461958">
        <w:rPr>
          <w:rFonts w:ascii="Arial" w:hAnsi="Arial" w:cs="Arial"/>
          <w:sz w:val="24"/>
          <w:szCs w:val="24"/>
        </w:rPr>
        <w:t xml:space="preserve">salt intake </w:t>
      </w:r>
      <w:del w:id="589" w:author="Wayne" w:date="2013-06-14T13:30:00Z">
        <w:r w:rsidR="00B46735" w:rsidRPr="00461958" w:rsidDel="007B4890">
          <w:rPr>
            <w:rFonts w:ascii="Arial" w:hAnsi="Arial" w:cs="Arial"/>
            <w:sz w:val="24"/>
            <w:szCs w:val="24"/>
          </w:rPr>
          <w:delText>- this</w:delText>
        </w:r>
      </w:del>
      <w:ins w:id="590" w:author="Wayne" w:date="2013-06-14T13:30:00Z">
        <w:r w:rsidR="007B4890">
          <w:rPr>
            <w:rFonts w:ascii="Arial" w:hAnsi="Arial" w:cs="Arial"/>
            <w:sz w:val="24"/>
            <w:szCs w:val="24"/>
          </w:rPr>
          <w:t>which</w:t>
        </w:r>
      </w:ins>
      <w:r w:rsidR="00B46735" w:rsidRPr="00461958">
        <w:rPr>
          <w:rFonts w:ascii="Arial" w:hAnsi="Arial" w:cs="Arial"/>
          <w:sz w:val="24"/>
          <w:szCs w:val="24"/>
        </w:rPr>
        <w:t xml:space="preserve"> would ultimately contribute to reducing the burden of hypertension and CVD in SA.</w:t>
      </w:r>
    </w:p>
    <w:p w:rsidR="0062364E" w:rsidRPr="00461958" w:rsidRDefault="0062364E" w:rsidP="00461958">
      <w:pPr>
        <w:pStyle w:val="ListParagraph"/>
        <w:autoSpaceDE w:val="0"/>
        <w:autoSpaceDN w:val="0"/>
        <w:adjustRightInd w:val="0"/>
        <w:spacing w:after="0" w:line="240" w:lineRule="auto"/>
        <w:ind w:left="0"/>
        <w:jc w:val="both"/>
        <w:rPr>
          <w:rFonts w:ascii="Arial" w:hAnsi="Arial" w:cs="Arial"/>
          <w:sz w:val="24"/>
          <w:szCs w:val="24"/>
        </w:rPr>
      </w:pPr>
    </w:p>
    <w:p w:rsidR="0062364E" w:rsidRPr="00461958" w:rsidRDefault="0062364E" w:rsidP="00461958">
      <w:pPr>
        <w:autoSpaceDE w:val="0"/>
        <w:autoSpaceDN w:val="0"/>
        <w:adjustRightInd w:val="0"/>
        <w:spacing w:after="0" w:line="240" w:lineRule="auto"/>
        <w:jc w:val="both"/>
        <w:rPr>
          <w:rFonts w:ascii="Arial" w:hAnsi="Arial" w:cs="Arial"/>
          <w:sz w:val="24"/>
          <w:szCs w:val="24"/>
        </w:rPr>
      </w:pPr>
    </w:p>
    <w:p w:rsidR="00E80652" w:rsidRPr="00461958" w:rsidRDefault="00E80652" w:rsidP="00461958">
      <w:pPr>
        <w:spacing w:after="0" w:line="240" w:lineRule="auto"/>
        <w:rPr>
          <w:rFonts w:ascii="Arial" w:hAnsi="Arial" w:cs="Arial"/>
          <w:sz w:val="24"/>
          <w:szCs w:val="24"/>
        </w:rPr>
      </w:pPr>
      <w:r w:rsidRPr="00461958">
        <w:rPr>
          <w:rFonts w:ascii="Arial" w:hAnsi="Arial" w:cs="Arial"/>
          <w:sz w:val="24"/>
          <w:szCs w:val="24"/>
        </w:rPr>
        <w:br w:type="page"/>
      </w:r>
    </w:p>
    <w:p w:rsidR="008479F0" w:rsidRPr="00461958" w:rsidRDefault="008479F0" w:rsidP="00461958">
      <w:pPr>
        <w:autoSpaceDE w:val="0"/>
        <w:autoSpaceDN w:val="0"/>
        <w:adjustRightInd w:val="0"/>
        <w:spacing w:after="0" w:line="240" w:lineRule="auto"/>
        <w:jc w:val="both"/>
        <w:rPr>
          <w:rFonts w:ascii="Arial" w:hAnsi="Arial" w:cs="Arial"/>
          <w:b/>
          <w:sz w:val="24"/>
          <w:szCs w:val="24"/>
        </w:rPr>
      </w:pPr>
      <w:r w:rsidRPr="00461958">
        <w:rPr>
          <w:rFonts w:ascii="Arial" w:hAnsi="Arial" w:cs="Arial"/>
          <w:b/>
          <w:sz w:val="24"/>
          <w:szCs w:val="24"/>
        </w:rPr>
        <w:lastRenderedPageBreak/>
        <w:t>References</w:t>
      </w:r>
    </w:p>
    <w:p w:rsidR="008479F0" w:rsidRPr="00461958" w:rsidRDefault="008479F0"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WHO. Guideline: Sodium intake for adults and children. Geneva</w:t>
      </w:r>
      <w:r w:rsidR="00CC4931" w:rsidRPr="00461958">
        <w:rPr>
          <w:rFonts w:ascii="Arial" w:hAnsi="Arial" w:cs="Arial"/>
          <w:sz w:val="24"/>
          <w:szCs w:val="24"/>
        </w:rPr>
        <w:t>:</w:t>
      </w:r>
      <w:r w:rsidRPr="00461958">
        <w:rPr>
          <w:rFonts w:ascii="Arial" w:hAnsi="Arial" w:cs="Arial"/>
          <w:sz w:val="24"/>
          <w:szCs w:val="24"/>
        </w:rPr>
        <w:t xml:space="preserve"> World Health Organization (WHO), 2012. Available from: </w:t>
      </w:r>
      <w:hyperlink r:id="rId8" w:history="1">
        <w:r w:rsidRPr="00461958">
          <w:rPr>
            <w:rStyle w:val="Hyperlink"/>
            <w:rFonts w:ascii="Arial" w:hAnsi="Arial" w:cs="Arial"/>
            <w:sz w:val="24"/>
            <w:szCs w:val="24"/>
          </w:rPr>
          <w:t>http://www.who.int/nutrition/publications/guidelines/sodium_intake/en/</w:t>
        </w:r>
      </w:hyperlink>
    </w:p>
    <w:p w:rsidR="008479F0" w:rsidRPr="00461958" w:rsidRDefault="008479F0"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 USDA. Report of the Dietary Guidelines Advisory Committee on the Dietary Guidelines for Americans, 2010. USDA, May 2010.</w:t>
      </w:r>
    </w:p>
    <w:p w:rsidR="008479F0" w:rsidRPr="00461958" w:rsidRDefault="008479F0" w:rsidP="00461958">
      <w:pPr>
        <w:pStyle w:val="ListParagraph"/>
        <w:numPr>
          <w:ilvl w:val="0"/>
          <w:numId w:val="10"/>
        </w:numPr>
        <w:autoSpaceDE w:val="0"/>
        <w:autoSpaceDN w:val="0"/>
        <w:adjustRightInd w:val="0"/>
        <w:spacing w:after="0" w:line="240" w:lineRule="auto"/>
        <w:rPr>
          <w:rFonts w:ascii="Arial" w:hAnsi="Arial" w:cs="Arial"/>
          <w:sz w:val="24"/>
          <w:szCs w:val="24"/>
        </w:rPr>
      </w:pPr>
      <w:proofErr w:type="spellStart"/>
      <w:r w:rsidRPr="00461958">
        <w:rPr>
          <w:rFonts w:ascii="Arial" w:hAnsi="Arial" w:cs="Arial"/>
          <w:sz w:val="24"/>
          <w:szCs w:val="24"/>
        </w:rPr>
        <w:t>Ezzati</w:t>
      </w:r>
      <w:proofErr w:type="spellEnd"/>
      <w:r w:rsidRPr="00461958">
        <w:rPr>
          <w:rFonts w:ascii="Arial" w:hAnsi="Arial" w:cs="Arial"/>
          <w:sz w:val="24"/>
          <w:szCs w:val="24"/>
        </w:rPr>
        <w:t xml:space="preserve"> M, Lopez AD, Rodgers A, Hoorn SV, Murray CJL, Comparative Risk Assessment Collaborating Group. Selected major risk factors and global and regional burden of disease. Lancet. 2002</w:t>
      </w:r>
      <w:proofErr w:type="gramStart"/>
      <w:r w:rsidRPr="00461958">
        <w:rPr>
          <w:rFonts w:ascii="Arial" w:hAnsi="Arial" w:cs="Arial"/>
          <w:sz w:val="24"/>
          <w:szCs w:val="24"/>
        </w:rPr>
        <w:t>;360:1347</w:t>
      </w:r>
      <w:proofErr w:type="gramEnd"/>
      <w:r w:rsidR="009077B6" w:rsidRPr="00461958">
        <w:rPr>
          <w:rFonts w:ascii="Arial" w:hAnsi="Arial" w:cs="Arial"/>
          <w:sz w:val="24"/>
          <w:szCs w:val="24"/>
        </w:rPr>
        <w:t>-13</w:t>
      </w:r>
      <w:r w:rsidRPr="00461958">
        <w:rPr>
          <w:rFonts w:ascii="Arial" w:hAnsi="Arial" w:cs="Arial"/>
          <w:sz w:val="24"/>
          <w:szCs w:val="24"/>
        </w:rPr>
        <w:t>60</w:t>
      </w:r>
      <w:r w:rsidR="009077B6" w:rsidRPr="00461958">
        <w:rPr>
          <w:rFonts w:ascii="Arial" w:hAnsi="Arial" w:cs="Arial"/>
          <w:sz w:val="24"/>
          <w:szCs w:val="24"/>
        </w:rPr>
        <w:t>.</w:t>
      </w:r>
    </w:p>
    <w:p w:rsidR="008479F0" w:rsidRPr="00461958" w:rsidRDefault="008479F0"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WHO. Global health risks: </w:t>
      </w:r>
      <w:r w:rsidR="009077B6" w:rsidRPr="00461958">
        <w:rPr>
          <w:rFonts w:ascii="Arial" w:hAnsi="Arial" w:cs="Arial"/>
          <w:sz w:val="24"/>
          <w:szCs w:val="24"/>
        </w:rPr>
        <w:t>m</w:t>
      </w:r>
      <w:r w:rsidRPr="00461958">
        <w:rPr>
          <w:rFonts w:ascii="Arial" w:hAnsi="Arial" w:cs="Arial"/>
          <w:sz w:val="24"/>
          <w:szCs w:val="24"/>
        </w:rPr>
        <w:t>ortality and burden of disease attributable to selected major risks. Geneva</w:t>
      </w:r>
      <w:r w:rsidR="00CC4931" w:rsidRPr="00461958">
        <w:rPr>
          <w:rFonts w:ascii="Arial" w:hAnsi="Arial" w:cs="Arial"/>
          <w:sz w:val="24"/>
          <w:szCs w:val="24"/>
        </w:rPr>
        <w:t>:</w:t>
      </w:r>
      <w:r w:rsidRPr="00461958">
        <w:rPr>
          <w:rFonts w:ascii="Arial" w:hAnsi="Arial" w:cs="Arial"/>
          <w:sz w:val="24"/>
          <w:szCs w:val="24"/>
        </w:rPr>
        <w:t xml:space="preserve"> World Health Organi</w:t>
      </w:r>
      <w:r w:rsidR="009077B6" w:rsidRPr="00461958">
        <w:rPr>
          <w:rFonts w:ascii="Arial" w:hAnsi="Arial" w:cs="Arial"/>
          <w:sz w:val="24"/>
          <w:szCs w:val="24"/>
        </w:rPr>
        <w:t>z</w:t>
      </w:r>
      <w:r w:rsidRPr="00461958">
        <w:rPr>
          <w:rFonts w:ascii="Arial" w:hAnsi="Arial" w:cs="Arial"/>
          <w:sz w:val="24"/>
          <w:szCs w:val="24"/>
        </w:rPr>
        <w:t>ation (WHO), 2009</w:t>
      </w:r>
      <w:r w:rsidR="009077B6" w:rsidRPr="00461958">
        <w:rPr>
          <w:rFonts w:ascii="Arial" w:hAnsi="Arial" w:cs="Arial"/>
          <w:sz w:val="24"/>
          <w:szCs w:val="24"/>
        </w:rPr>
        <w:t>.</w:t>
      </w:r>
      <w:r w:rsidRPr="00461958">
        <w:rPr>
          <w:rFonts w:ascii="Arial" w:hAnsi="Arial" w:cs="Arial"/>
          <w:sz w:val="24"/>
          <w:szCs w:val="24"/>
        </w:rPr>
        <w:t xml:space="preserve"> (</w:t>
      </w:r>
      <w:hyperlink r:id="rId9" w:history="1">
        <w:r w:rsidRPr="00461958">
          <w:rPr>
            <w:rStyle w:val="Hyperlink"/>
            <w:rFonts w:ascii="Arial" w:hAnsi="Arial" w:cs="Arial"/>
            <w:sz w:val="24"/>
            <w:szCs w:val="24"/>
          </w:rPr>
          <w:t>http://www.who.int/healthinfo/global_burden_disease/GlobalHealthRisks_report_full.pdf</w:t>
        </w:r>
      </w:hyperlink>
      <w:r w:rsidRPr="00461958">
        <w:rPr>
          <w:rFonts w:ascii="Arial" w:hAnsi="Arial" w:cs="Arial"/>
          <w:sz w:val="24"/>
          <w:szCs w:val="24"/>
        </w:rPr>
        <w:t xml:space="preserve">) </w:t>
      </w:r>
    </w:p>
    <w:p w:rsidR="008479F0" w:rsidRPr="00461958" w:rsidRDefault="008479F0"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Norman RGT, </w:t>
      </w:r>
      <w:proofErr w:type="spellStart"/>
      <w:r w:rsidRPr="00461958">
        <w:rPr>
          <w:rFonts w:ascii="Arial" w:hAnsi="Arial" w:cs="Arial"/>
          <w:sz w:val="24"/>
          <w:szCs w:val="24"/>
        </w:rPr>
        <w:t>Laubscher</w:t>
      </w:r>
      <w:proofErr w:type="spellEnd"/>
      <w:r w:rsidRPr="00461958">
        <w:rPr>
          <w:rFonts w:ascii="Arial" w:hAnsi="Arial" w:cs="Arial"/>
          <w:sz w:val="24"/>
          <w:szCs w:val="24"/>
        </w:rPr>
        <w:t xml:space="preserve"> R, </w:t>
      </w:r>
      <w:proofErr w:type="spellStart"/>
      <w:r w:rsidRPr="00461958">
        <w:rPr>
          <w:rFonts w:ascii="Arial" w:hAnsi="Arial" w:cs="Arial"/>
          <w:sz w:val="24"/>
          <w:szCs w:val="24"/>
        </w:rPr>
        <w:t>Steyn</w:t>
      </w:r>
      <w:proofErr w:type="spellEnd"/>
      <w:r w:rsidRPr="00461958">
        <w:rPr>
          <w:rFonts w:ascii="Arial" w:hAnsi="Arial" w:cs="Arial"/>
          <w:sz w:val="24"/>
          <w:szCs w:val="24"/>
        </w:rPr>
        <w:t xml:space="preserve"> K, Bradshaw D. Estimating the burden of disease attributable to high blood pressure in South Africa in 2000. SAMJ. 2007</w:t>
      </w:r>
      <w:proofErr w:type="gramStart"/>
      <w:r w:rsidRPr="00461958">
        <w:rPr>
          <w:rFonts w:ascii="Arial" w:hAnsi="Arial" w:cs="Arial"/>
          <w:sz w:val="24"/>
          <w:szCs w:val="24"/>
        </w:rPr>
        <w:t>;97:692</w:t>
      </w:r>
      <w:proofErr w:type="gramEnd"/>
      <w:r w:rsidRPr="00461958">
        <w:rPr>
          <w:rFonts w:ascii="Arial" w:hAnsi="Arial" w:cs="Arial"/>
          <w:sz w:val="24"/>
          <w:szCs w:val="24"/>
        </w:rPr>
        <w:t>-698.</w:t>
      </w:r>
    </w:p>
    <w:p w:rsidR="008479F0" w:rsidRPr="00461958" w:rsidRDefault="008479F0"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Norman R, Bradshaw D, Schneider M, </w:t>
      </w:r>
      <w:proofErr w:type="spellStart"/>
      <w:r w:rsidRPr="00461958">
        <w:rPr>
          <w:rFonts w:ascii="Arial" w:hAnsi="Arial" w:cs="Arial"/>
          <w:sz w:val="24"/>
          <w:szCs w:val="24"/>
        </w:rPr>
        <w:t>Pieterse</w:t>
      </w:r>
      <w:proofErr w:type="spellEnd"/>
      <w:r w:rsidRPr="00461958">
        <w:rPr>
          <w:rFonts w:ascii="Arial" w:hAnsi="Arial" w:cs="Arial"/>
          <w:sz w:val="24"/>
          <w:szCs w:val="24"/>
        </w:rPr>
        <w:t xml:space="preserve"> D. Revised Burden of Disease Estimates for the Comparative Risk Factor Assessment, South Africa 2000. Cape Town: Medical Research Council</w:t>
      </w:r>
      <w:r w:rsidR="00264C13" w:rsidRPr="00461958">
        <w:rPr>
          <w:rFonts w:ascii="Arial" w:hAnsi="Arial" w:cs="Arial"/>
          <w:sz w:val="24"/>
          <w:szCs w:val="24"/>
        </w:rPr>
        <w:t>,</w:t>
      </w:r>
      <w:r w:rsidRPr="00461958">
        <w:rPr>
          <w:rFonts w:ascii="Arial" w:hAnsi="Arial" w:cs="Arial"/>
          <w:sz w:val="24"/>
          <w:szCs w:val="24"/>
        </w:rPr>
        <w:t xml:space="preserve"> 2006.</w:t>
      </w:r>
    </w:p>
    <w:p w:rsidR="008479F0" w:rsidRPr="00461958" w:rsidRDefault="008479F0"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 xml:space="preserve">Bradshaw D, </w:t>
      </w:r>
      <w:proofErr w:type="spellStart"/>
      <w:r w:rsidRPr="00461958">
        <w:rPr>
          <w:rFonts w:ascii="Arial" w:hAnsi="Arial" w:cs="Arial"/>
          <w:sz w:val="24"/>
          <w:szCs w:val="24"/>
        </w:rPr>
        <w:t>Steyn</w:t>
      </w:r>
      <w:proofErr w:type="spellEnd"/>
      <w:r w:rsidRPr="00461958">
        <w:rPr>
          <w:rFonts w:ascii="Arial" w:hAnsi="Arial" w:cs="Arial"/>
          <w:sz w:val="24"/>
          <w:szCs w:val="24"/>
        </w:rPr>
        <w:t xml:space="preserve"> K, Levitt N, </w:t>
      </w:r>
      <w:proofErr w:type="spellStart"/>
      <w:r w:rsidRPr="00461958">
        <w:rPr>
          <w:rFonts w:ascii="Arial" w:hAnsi="Arial" w:cs="Arial"/>
          <w:sz w:val="24"/>
          <w:szCs w:val="24"/>
        </w:rPr>
        <w:t>Nojilana</w:t>
      </w:r>
      <w:proofErr w:type="spellEnd"/>
      <w:r w:rsidRPr="00461958">
        <w:rPr>
          <w:rFonts w:ascii="Arial" w:hAnsi="Arial" w:cs="Arial"/>
          <w:sz w:val="24"/>
          <w:szCs w:val="24"/>
        </w:rPr>
        <w:t xml:space="preserve"> B. Non-communicable diseases: </w:t>
      </w:r>
      <w:r w:rsidR="00657CAC" w:rsidRPr="00461958">
        <w:rPr>
          <w:rFonts w:ascii="Arial" w:hAnsi="Arial" w:cs="Arial"/>
          <w:sz w:val="24"/>
          <w:szCs w:val="24"/>
        </w:rPr>
        <w:t>a</w:t>
      </w:r>
      <w:r w:rsidRPr="00461958">
        <w:rPr>
          <w:rFonts w:ascii="Arial" w:hAnsi="Arial" w:cs="Arial"/>
          <w:sz w:val="24"/>
          <w:szCs w:val="24"/>
        </w:rPr>
        <w:t xml:space="preserve"> race against time. </w:t>
      </w:r>
      <w:r w:rsidR="00657CAC" w:rsidRPr="00461958">
        <w:rPr>
          <w:rFonts w:ascii="Arial" w:hAnsi="Arial" w:cs="Arial"/>
          <w:sz w:val="24"/>
          <w:szCs w:val="24"/>
        </w:rPr>
        <w:t xml:space="preserve">Cape Town: </w:t>
      </w:r>
      <w:r w:rsidRPr="00461958">
        <w:rPr>
          <w:rFonts w:ascii="Arial" w:hAnsi="Arial" w:cs="Arial"/>
          <w:sz w:val="24"/>
          <w:szCs w:val="24"/>
        </w:rPr>
        <w:t>Medical Research Council South Africa (undated).</w:t>
      </w:r>
    </w:p>
    <w:p w:rsidR="008479F0" w:rsidRPr="00461958" w:rsidRDefault="008479F0"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He FJ, </w:t>
      </w:r>
      <w:proofErr w:type="spellStart"/>
      <w:r w:rsidRPr="00461958">
        <w:rPr>
          <w:rFonts w:ascii="Arial" w:hAnsi="Arial" w:cs="Arial"/>
          <w:sz w:val="24"/>
          <w:szCs w:val="24"/>
        </w:rPr>
        <w:t>MacGregor</w:t>
      </w:r>
      <w:proofErr w:type="spellEnd"/>
      <w:r w:rsidRPr="00461958">
        <w:rPr>
          <w:rFonts w:ascii="Arial" w:hAnsi="Arial" w:cs="Arial"/>
          <w:sz w:val="24"/>
          <w:szCs w:val="24"/>
        </w:rPr>
        <w:t xml:space="preserve"> GA. Salt, blood pressure and cardiovascular disease. </w:t>
      </w:r>
      <w:proofErr w:type="spellStart"/>
      <w:r w:rsidRPr="00461958">
        <w:rPr>
          <w:rFonts w:ascii="Arial" w:hAnsi="Arial" w:cs="Arial"/>
          <w:sz w:val="24"/>
          <w:szCs w:val="24"/>
        </w:rPr>
        <w:t>Curr</w:t>
      </w:r>
      <w:proofErr w:type="spellEnd"/>
      <w:r w:rsidRPr="00461958">
        <w:rPr>
          <w:rFonts w:ascii="Arial" w:hAnsi="Arial" w:cs="Arial"/>
          <w:sz w:val="24"/>
          <w:szCs w:val="24"/>
        </w:rPr>
        <w:t xml:space="preserve"> </w:t>
      </w:r>
      <w:proofErr w:type="spellStart"/>
      <w:r w:rsidRPr="00461958">
        <w:rPr>
          <w:rFonts w:ascii="Arial" w:hAnsi="Arial" w:cs="Arial"/>
          <w:sz w:val="24"/>
          <w:szCs w:val="24"/>
        </w:rPr>
        <w:t>Opin</w:t>
      </w:r>
      <w:proofErr w:type="spellEnd"/>
      <w:r w:rsidRPr="00461958">
        <w:rPr>
          <w:rFonts w:ascii="Arial" w:hAnsi="Arial" w:cs="Arial"/>
          <w:sz w:val="24"/>
          <w:szCs w:val="24"/>
        </w:rPr>
        <w:t xml:space="preserve"> </w:t>
      </w:r>
      <w:proofErr w:type="spellStart"/>
      <w:r w:rsidRPr="00461958">
        <w:rPr>
          <w:rFonts w:ascii="Arial" w:hAnsi="Arial" w:cs="Arial"/>
          <w:sz w:val="24"/>
          <w:szCs w:val="24"/>
        </w:rPr>
        <w:t>Cardiol</w:t>
      </w:r>
      <w:proofErr w:type="spellEnd"/>
      <w:r w:rsidRPr="00461958">
        <w:rPr>
          <w:rFonts w:ascii="Arial" w:hAnsi="Arial" w:cs="Arial"/>
          <w:sz w:val="24"/>
          <w:szCs w:val="24"/>
        </w:rPr>
        <w:t>. 2007</w:t>
      </w:r>
      <w:proofErr w:type="gramStart"/>
      <w:r w:rsidRPr="00461958">
        <w:rPr>
          <w:rFonts w:ascii="Arial" w:hAnsi="Arial" w:cs="Arial"/>
          <w:sz w:val="24"/>
          <w:szCs w:val="24"/>
        </w:rPr>
        <w:t>;22:298</w:t>
      </w:r>
      <w:proofErr w:type="gramEnd"/>
      <w:r w:rsidR="00657CAC" w:rsidRPr="00461958">
        <w:rPr>
          <w:rFonts w:ascii="Arial" w:hAnsi="Arial" w:cs="Arial"/>
          <w:sz w:val="24"/>
          <w:szCs w:val="24"/>
        </w:rPr>
        <w:t>-</w:t>
      </w:r>
      <w:r w:rsidRPr="00461958">
        <w:rPr>
          <w:rFonts w:ascii="Arial" w:hAnsi="Arial" w:cs="Arial"/>
          <w:sz w:val="24"/>
          <w:szCs w:val="24"/>
        </w:rPr>
        <w:t>305.</w:t>
      </w:r>
    </w:p>
    <w:p w:rsidR="008479F0" w:rsidRPr="00461958" w:rsidRDefault="008479F0"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He FJ, </w:t>
      </w:r>
      <w:proofErr w:type="spellStart"/>
      <w:r w:rsidRPr="00461958">
        <w:rPr>
          <w:rFonts w:ascii="Arial" w:hAnsi="Arial" w:cs="Arial"/>
          <w:sz w:val="24"/>
          <w:szCs w:val="24"/>
        </w:rPr>
        <w:t>MacGregor</w:t>
      </w:r>
      <w:proofErr w:type="spellEnd"/>
      <w:r w:rsidRPr="00461958">
        <w:rPr>
          <w:rFonts w:ascii="Arial" w:hAnsi="Arial" w:cs="Arial"/>
          <w:sz w:val="24"/>
          <w:szCs w:val="24"/>
        </w:rPr>
        <w:t xml:space="preserve"> GA. A comprehensive review on salt and health and current experience of worldwide salt reduction programmes. J Human Hypertension 2009</w:t>
      </w:r>
      <w:proofErr w:type="gramStart"/>
      <w:r w:rsidRPr="00461958">
        <w:rPr>
          <w:rFonts w:ascii="Arial" w:hAnsi="Arial" w:cs="Arial"/>
          <w:sz w:val="24"/>
          <w:szCs w:val="24"/>
        </w:rPr>
        <w:t>;23:363</w:t>
      </w:r>
      <w:proofErr w:type="gramEnd"/>
      <w:r w:rsidRPr="00461958">
        <w:rPr>
          <w:rFonts w:ascii="Arial" w:hAnsi="Arial" w:cs="Arial"/>
          <w:sz w:val="24"/>
          <w:szCs w:val="24"/>
        </w:rPr>
        <w:t>-</w:t>
      </w:r>
      <w:r w:rsidR="00CC4931" w:rsidRPr="00461958">
        <w:rPr>
          <w:rFonts w:ascii="Arial" w:hAnsi="Arial" w:cs="Arial"/>
          <w:sz w:val="24"/>
          <w:szCs w:val="24"/>
        </w:rPr>
        <w:t>3</w:t>
      </w:r>
      <w:r w:rsidRPr="00461958">
        <w:rPr>
          <w:rFonts w:ascii="Arial" w:hAnsi="Arial" w:cs="Arial"/>
          <w:sz w:val="24"/>
          <w:szCs w:val="24"/>
        </w:rPr>
        <w:t>84.</w:t>
      </w:r>
    </w:p>
    <w:p w:rsidR="009F5B48" w:rsidRPr="00461958" w:rsidRDefault="009F5B48" w:rsidP="00461958">
      <w:pPr>
        <w:pStyle w:val="ListParagraph"/>
        <w:numPr>
          <w:ilvl w:val="0"/>
          <w:numId w:val="10"/>
        </w:numPr>
        <w:autoSpaceDE w:val="0"/>
        <w:autoSpaceDN w:val="0"/>
        <w:adjustRightInd w:val="0"/>
        <w:spacing w:after="0" w:line="240" w:lineRule="auto"/>
        <w:rPr>
          <w:rFonts w:ascii="Arial" w:hAnsi="Arial" w:cs="Arial"/>
          <w:sz w:val="24"/>
          <w:szCs w:val="24"/>
        </w:rPr>
      </w:pPr>
      <w:proofErr w:type="spellStart"/>
      <w:r w:rsidRPr="00461958">
        <w:rPr>
          <w:rFonts w:ascii="Arial" w:hAnsi="Arial" w:cs="Arial"/>
          <w:sz w:val="24"/>
          <w:szCs w:val="24"/>
        </w:rPr>
        <w:t>Strazzullo</w:t>
      </w:r>
      <w:proofErr w:type="spellEnd"/>
      <w:r w:rsidRPr="00461958">
        <w:rPr>
          <w:rFonts w:ascii="Arial" w:hAnsi="Arial" w:cs="Arial"/>
          <w:sz w:val="24"/>
          <w:szCs w:val="24"/>
        </w:rPr>
        <w:t xml:space="preserve"> P, </w:t>
      </w:r>
      <w:proofErr w:type="spellStart"/>
      <w:r w:rsidRPr="00461958">
        <w:rPr>
          <w:rFonts w:ascii="Arial" w:hAnsi="Arial" w:cs="Arial"/>
          <w:sz w:val="24"/>
          <w:szCs w:val="24"/>
        </w:rPr>
        <w:t>D’Elia</w:t>
      </w:r>
      <w:proofErr w:type="spellEnd"/>
      <w:r w:rsidRPr="00461958">
        <w:rPr>
          <w:rFonts w:ascii="Arial" w:hAnsi="Arial" w:cs="Arial"/>
          <w:sz w:val="24"/>
          <w:szCs w:val="24"/>
        </w:rPr>
        <w:t xml:space="preserve"> L, </w:t>
      </w:r>
      <w:proofErr w:type="spellStart"/>
      <w:r w:rsidRPr="00461958">
        <w:rPr>
          <w:rFonts w:ascii="Arial" w:hAnsi="Arial" w:cs="Arial"/>
          <w:sz w:val="24"/>
          <w:szCs w:val="24"/>
        </w:rPr>
        <w:t>Kandala</w:t>
      </w:r>
      <w:proofErr w:type="spellEnd"/>
      <w:r w:rsidRPr="00461958">
        <w:rPr>
          <w:rFonts w:ascii="Arial" w:hAnsi="Arial" w:cs="Arial"/>
          <w:sz w:val="24"/>
          <w:szCs w:val="24"/>
        </w:rPr>
        <w:t xml:space="preserve"> N-B, </w:t>
      </w:r>
      <w:proofErr w:type="spellStart"/>
      <w:r w:rsidRPr="00461958">
        <w:rPr>
          <w:rFonts w:ascii="Arial" w:hAnsi="Arial" w:cs="Arial"/>
          <w:sz w:val="24"/>
          <w:szCs w:val="24"/>
        </w:rPr>
        <w:t>Cappuccio</w:t>
      </w:r>
      <w:proofErr w:type="spellEnd"/>
      <w:r w:rsidRPr="00461958">
        <w:rPr>
          <w:rFonts w:ascii="Arial" w:hAnsi="Arial" w:cs="Arial"/>
          <w:sz w:val="24"/>
          <w:szCs w:val="24"/>
        </w:rPr>
        <w:t xml:space="preserve"> FP. Salt intake, stroke, and cardiovascular disease: meta-analysis of prospective studies. Br Med J. 2009</w:t>
      </w:r>
      <w:proofErr w:type="gramStart"/>
      <w:r w:rsidRPr="00461958">
        <w:rPr>
          <w:rFonts w:ascii="Arial" w:hAnsi="Arial" w:cs="Arial"/>
          <w:sz w:val="24"/>
          <w:szCs w:val="24"/>
        </w:rPr>
        <w:t>;339:b4567</w:t>
      </w:r>
      <w:proofErr w:type="gramEnd"/>
      <w:r w:rsidRPr="00461958">
        <w:rPr>
          <w:rFonts w:ascii="Arial" w:hAnsi="Arial" w:cs="Arial"/>
          <w:sz w:val="24"/>
          <w:szCs w:val="24"/>
        </w:rPr>
        <w:t>.</w:t>
      </w:r>
    </w:p>
    <w:p w:rsidR="009F5B48" w:rsidRPr="00461958" w:rsidRDefault="009F5B48" w:rsidP="00461958">
      <w:pPr>
        <w:pStyle w:val="ListParagraph"/>
        <w:numPr>
          <w:ilvl w:val="0"/>
          <w:numId w:val="10"/>
        </w:numPr>
        <w:autoSpaceDE w:val="0"/>
        <w:autoSpaceDN w:val="0"/>
        <w:adjustRightInd w:val="0"/>
        <w:spacing w:after="0" w:line="240" w:lineRule="auto"/>
        <w:rPr>
          <w:rFonts w:ascii="Arial" w:eastAsia="Times New Roman" w:hAnsi="Arial" w:cs="Arial"/>
          <w:sz w:val="24"/>
          <w:szCs w:val="24"/>
          <w:lang w:eastAsia="en-AU"/>
        </w:rPr>
      </w:pPr>
      <w:r w:rsidRPr="00461958">
        <w:rPr>
          <w:rFonts w:ascii="Arial" w:eastAsia="Times New Roman" w:hAnsi="Arial" w:cs="Arial"/>
          <w:sz w:val="24"/>
          <w:szCs w:val="24"/>
          <w:lang w:eastAsia="en-AU"/>
        </w:rPr>
        <w:t xml:space="preserve">Chang </w:t>
      </w:r>
      <w:r w:rsidRPr="00461958">
        <w:rPr>
          <w:rFonts w:ascii="Arial" w:eastAsia="Times New Roman" w:hAnsi="Arial" w:cs="Arial"/>
          <w:iCs/>
          <w:sz w:val="24"/>
          <w:szCs w:val="24"/>
          <w:lang w:eastAsia="en-AU"/>
        </w:rPr>
        <w:t xml:space="preserve">HY, </w:t>
      </w:r>
      <w:proofErr w:type="spellStart"/>
      <w:r w:rsidRPr="00461958">
        <w:rPr>
          <w:rFonts w:ascii="Arial" w:eastAsia="Times New Roman" w:hAnsi="Arial" w:cs="Arial"/>
          <w:iCs/>
          <w:sz w:val="24"/>
          <w:szCs w:val="24"/>
          <w:lang w:eastAsia="en-AU"/>
        </w:rPr>
        <w:t>Hu</w:t>
      </w:r>
      <w:proofErr w:type="spellEnd"/>
      <w:r w:rsidRPr="00461958">
        <w:rPr>
          <w:rFonts w:ascii="Arial" w:eastAsia="Times New Roman" w:hAnsi="Arial" w:cs="Arial"/>
          <w:iCs/>
          <w:sz w:val="24"/>
          <w:szCs w:val="24"/>
          <w:lang w:eastAsia="en-AU"/>
        </w:rPr>
        <w:t xml:space="preserve"> YW, </w:t>
      </w:r>
      <w:proofErr w:type="spellStart"/>
      <w:r w:rsidRPr="00461958">
        <w:rPr>
          <w:rFonts w:ascii="Arial" w:eastAsia="Times New Roman" w:hAnsi="Arial" w:cs="Arial"/>
          <w:iCs/>
          <w:sz w:val="24"/>
          <w:szCs w:val="24"/>
          <w:lang w:eastAsia="en-AU"/>
        </w:rPr>
        <w:t>Yue</w:t>
      </w:r>
      <w:proofErr w:type="spellEnd"/>
      <w:r w:rsidRPr="00461958">
        <w:rPr>
          <w:rFonts w:ascii="Arial" w:eastAsia="Times New Roman" w:hAnsi="Arial" w:cs="Arial"/>
          <w:iCs/>
          <w:sz w:val="24"/>
          <w:szCs w:val="24"/>
          <w:lang w:eastAsia="en-AU"/>
        </w:rPr>
        <w:t xml:space="preserve"> CSJ, </w:t>
      </w:r>
      <w:r w:rsidR="00657CAC" w:rsidRPr="00461958">
        <w:rPr>
          <w:rFonts w:ascii="Arial" w:eastAsia="Times New Roman" w:hAnsi="Arial" w:cs="Arial"/>
          <w:iCs/>
          <w:sz w:val="24"/>
          <w:szCs w:val="24"/>
          <w:lang w:eastAsia="en-AU"/>
        </w:rPr>
        <w:t>et al</w:t>
      </w:r>
      <w:r w:rsidRPr="00461958">
        <w:rPr>
          <w:rFonts w:ascii="Arial" w:eastAsia="Times New Roman" w:hAnsi="Arial" w:cs="Arial"/>
          <w:iCs/>
          <w:sz w:val="24"/>
          <w:szCs w:val="24"/>
          <w:lang w:eastAsia="en-AU"/>
        </w:rPr>
        <w:t xml:space="preserve">. </w:t>
      </w:r>
      <w:r w:rsidRPr="00461958">
        <w:rPr>
          <w:rFonts w:ascii="Arial" w:eastAsia="Times New Roman" w:hAnsi="Arial" w:cs="Arial"/>
          <w:sz w:val="24"/>
          <w:szCs w:val="24"/>
          <w:lang w:eastAsia="en-AU"/>
        </w:rPr>
        <w:t xml:space="preserve">Effect of potassium-enriched salt on cardiovascular mortality and medical expenses of elderly men. </w:t>
      </w:r>
      <w:r w:rsidRPr="00461958">
        <w:rPr>
          <w:rFonts w:ascii="Arial" w:eastAsia="Times New Roman" w:hAnsi="Arial" w:cs="Arial"/>
          <w:iCs/>
          <w:sz w:val="24"/>
          <w:szCs w:val="24"/>
          <w:lang w:eastAsia="en-AU"/>
        </w:rPr>
        <w:t xml:space="preserve">Am J </w:t>
      </w:r>
      <w:proofErr w:type="spellStart"/>
      <w:r w:rsidRPr="00461958">
        <w:rPr>
          <w:rFonts w:ascii="Arial" w:eastAsia="Times New Roman" w:hAnsi="Arial" w:cs="Arial"/>
          <w:iCs/>
          <w:sz w:val="24"/>
          <w:szCs w:val="24"/>
          <w:lang w:eastAsia="en-AU"/>
        </w:rPr>
        <w:t>Clin</w:t>
      </w:r>
      <w:proofErr w:type="spellEnd"/>
      <w:r w:rsidRPr="00461958">
        <w:rPr>
          <w:rFonts w:ascii="Arial" w:eastAsia="Times New Roman" w:hAnsi="Arial" w:cs="Arial"/>
          <w:iCs/>
          <w:sz w:val="24"/>
          <w:szCs w:val="24"/>
          <w:lang w:eastAsia="en-AU"/>
        </w:rPr>
        <w:t xml:space="preserve"> </w:t>
      </w:r>
      <w:proofErr w:type="spellStart"/>
      <w:r w:rsidRPr="00461958">
        <w:rPr>
          <w:rFonts w:ascii="Arial" w:eastAsia="Times New Roman" w:hAnsi="Arial" w:cs="Arial"/>
          <w:iCs/>
          <w:sz w:val="24"/>
          <w:szCs w:val="24"/>
          <w:lang w:eastAsia="en-AU"/>
        </w:rPr>
        <w:t>Nutr</w:t>
      </w:r>
      <w:proofErr w:type="spellEnd"/>
      <w:r w:rsidRPr="00461958">
        <w:rPr>
          <w:rFonts w:ascii="Arial" w:eastAsia="Times New Roman" w:hAnsi="Arial" w:cs="Arial"/>
          <w:iCs/>
          <w:sz w:val="24"/>
          <w:szCs w:val="24"/>
          <w:lang w:eastAsia="en-AU"/>
        </w:rPr>
        <w:t>. 2006</w:t>
      </w:r>
      <w:proofErr w:type="gramStart"/>
      <w:r w:rsidRPr="00461958">
        <w:rPr>
          <w:rFonts w:ascii="Arial" w:eastAsia="Times New Roman" w:hAnsi="Arial" w:cs="Arial"/>
          <w:sz w:val="24"/>
          <w:szCs w:val="24"/>
          <w:lang w:eastAsia="en-AU"/>
        </w:rPr>
        <w:t>;83:1289</w:t>
      </w:r>
      <w:proofErr w:type="gramEnd"/>
      <w:r w:rsidR="00657CAC" w:rsidRPr="00461958">
        <w:rPr>
          <w:rFonts w:ascii="Arial" w:eastAsia="Times New Roman" w:hAnsi="Arial" w:cs="Arial"/>
          <w:sz w:val="24"/>
          <w:szCs w:val="24"/>
          <w:lang w:eastAsia="en-AU"/>
        </w:rPr>
        <w:t>-</w:t>
      </w:r>
      <w:r w:rsidRPr="00461958">
        <w:rPr>
          <w:rFonts w:ascii="Arial" w:eastAsia="Times New Roman" w:hAnsi="Arial" w:cs="Arial"/>
          <w:sz w:val="24"/>
          <w:szCs w:val="24"/>
          <w:lang w:eastAsia="en-AU"/>
        </w:rPr>
        <w:t>1296.</w:t>
      </w:r>
    </w:p>
    <w:p w:rsidR="009F5B48" w:rsidRPr="00461958" w:rsidRDefault="009F5B48"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De </w:t>
      </w:r>
      <w:proofErr w:type="spellStart"/>
      <w:r w:rsidRPr="00461958">
        <w:rPr>
          <w:rFonts w:ascii="Arial" w:hAnsi="Arial" w:cs="Arial"/>
          <w:sz w:val="24"/>
          <w:szCs w:val="24"/>
        </w:rPr>
        <w:t>Wardener</w:t>
      </w:r>
      <w:proofErr w:type="spellEnd"/>
      <w:r w:rsidRPr="00461958">
        <w:rPr>
          <w:rFonts w:ascii="Arial" w:hAnsi="Arial" w:cs="Arial"/>
          <w:sz w:val="24"/>
          <w:szCs w:val="24"/>
        </w:rPr>
        <w:t xml:space="preserve"> HE, </w:t>
      </w:r>
      <w:proofErr w:type="spellStart"/>
      <w:r w:rsidRPr="00461958">
        <w:rPr>
          <w:rFonts w:ascii="Arial" w:hAnsi="Arial" w:cs="Arial"/>
          <w:sz w:val="24"/>
          <w:szCs w:val="24"/>
        </w:rPr>
        <w:t>MacGregor</w:t>
      </w:r>
      <w:proofErr w:type="spellEnd"/>
      <w:r w:rsidRPr="00461958">
        <w:rPr>
          <w:rFonts w:ascii="Arial" w:hAnsi="Arial" w:cs="Arial"/>
          <w:sz w:val="24"/>
          <w:szCs w:val="24"/>
        </w:rPr>
        <w:t xml:space="preserve"> GA. Harmful effects of dietary salt in addition to hypertension. J Human Hypertension. 2002</w:t>
      </w:r>
      <w:proofErr w:type="gramStart"/>
      <w:r w:rsidRPr="00461958">
        <w:rPr>
          <w:rFonts w:ascii="Arial" w:hAnsi="Arial" w:cs="Arial"/>
          <w:sz w:val="24"/>
          <w:szCs w:val="24"/>
        </w:rPr>
        <w:t>;16:213</w:t>
      </w:r>
      <w:proofErr w:type="gramEnd"/>
      <w:r w:rsidRPr="00461958">
        <w:rPr>
          <w:rFonts w:ascii="Arial" w:hAnsi="Arial" w:cs="Arial"/>
          <w:sz w:val="24"/>
          <w:szCs w:val="24"/>
        </w:rPr>
        <w:t>-</w:t>
      </w:r>
      <w:r w:rsidR="00657CAC" w:rsidRPr="00461958">
        <w:rPr>
          <w:rFonts w:ascii="Arial" w:hAnsi="Arial" w:cs="Arial"/>
          <w:sz w:val="24"/>
          <w:szCs w:val="24"/>
        </w:rPr>
        <w:t>2</w:t>
      </w:r>
      <w:r w:rsidRPr="00461958">
        <w:rPr>
          <w:rFonts w:ascii="Arial" w:hAnsi="Arial" w:cs="Arial"/>
          <w:sz w:val="24"/>
          <w:szCs w:val="24"/>
        </w:rPr>
        <w:t>23.</w:t>
      </w:r>
    </w:p>
    <w:p w:rsidR="009F5B48" w:rsidRPr="00461958" w:rsidRDefault="009F5B48"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He FJ, </w:t>
      </w:r>
      <w:proofErr w:type="spellStart"/>
      <w:r w:rsidRPr="00461958">
        <w:rPr>
          <w:rFonts w:ascii="Arial" w:hAnsi="Arial" w:cs="Arial"/>
          <w:sz w:val="24"/>
          <w:szCs w:val="24"/>
        </w:rPr>
        <w:t>MacGregor</w:t>
      </w:r>
      <w:proofErr w:type="spellEnd"/>
      <w:r w:rsidRPr="00461958">
        <w:rPr>
          <w:rFonts w:ascii="Arial" w:hAnsi="Arial" w:cs="Arial"/>
          <w:sz w:val="24"/>
          <w:szCs w:val="24"/>
        </w:rPr>
        <w:t xml:space="preserve"> GA. Importance of salt in determining blood pressure in children: </w:t>
      </w:r>
      <w:r w:rsidR="00657CAC" w:rsidRPr="00461958">
        <w:rPr>
          <w:rFonts w:ascii="Arial" w:hAnsi="Arial" w:cs="Arial"/>
          <w:sz w:val="24"/>
          <w:szCs w:val="24"/>
        </w:rPr>
        <w:t>m</w:t>
      </w:r>
      <w:r w:rsidRPr="00461958">
        <w:rPr>
          <w:rFonts w:ascii="Arial" w:hAnsi="Arial" w:cs="Arial"/>
          <w:sz w:val="24"/>
          <w:szCs w:val="24"/>
        </w:rPr>
        <w:t>eta-analysis of controlled trials. Hypertension. 2006</w:t>
      </w:r>
      <w:proofErr w:type="gramStart"/>
      <w:r w:rsidRPr="00461958">
        <w:rPr>
          <w:rFonts w:ascii="Arial" w:hAnsi="Arial" w:cs="Arial"/>
          <w:sz w:val="24"/>
          <w:szCs w:val="24"/>
        </w:rPr>
        <w:t>;48:861</w:t>
      </w:r>
      <w:proofErr w:type="gramEnd"/>
      <w:r w:rsidRPr="00461958">
        <w:rPr>
          <w:rFonts w:ascii="Arial" w:hAnsi="Arial" w:cs="Arial"/>
          <w:sz w:val="24"/>
          <w:szCs w:val="24"/>
        </w:rPr>
        <w:t>-</w:t>
      </w:r>
      <w:r w:rsidR="00657CAC" w:rsidRPr="00461958">
        <w:rPr>
          <w:rFonts w:ascii="Arial" w:hAnsi="Arial" w:cs="Arial"/>
          <w:sz w:val="24"/>
          <w:szCs w:val="24"/>
        </w:rPr>
        <w:t>86</w:t>
      </w:r>
      <w:r w:rsidRPr="00461958">
        <w:rPr>
          <w:rFonts w:ascii="Arial" w:hAnsi="Arial" w:cs="Arial"/>
          <w:sz w:val="24"/>
          <w:szCs w:val="24"/>
        </w:rPr>
        <w:t>9.</w:t>
      </w:r>
    </w:p>
    <w:p w:rsidR="009F5B48" w:rsidRPr="00461958" w:rsidRDefault="009F5B48"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Chen X, Wang Y. Tracking of blood pressure from childhood to adulthood. A systematic review and meta-regression analysis. Circulation. 2008</w:t>
      </w:r>
      <w:proofErr w:type="gramStart"/>
      <w:r w:rsidRPr="00461958">
        <w:rPr>
          <w:rFonts w:ascii="Arial" w:hAnsi="Arial" w:cs="Arial"/>
          <w:sz w:val="24"/>
          <w:szCs w:val="24"/>
        </w:rPr>
        <w:t>;117:3171</w:t>
      </w:r>
      <w:proofErr w:type="gramEnd"/>
      <w:r w:rsidRPr="00461958">
        <w:rPr>
          <w:rFonts w:ascii="Arial" w:hAnsi="Arial" w:cs="Arial"/>
          <w:sz w:val="24"/>
          <w:szCs w:val="24"/>
        </w:rPr>
        <w:t>-3180.</w:t>
      </w:r>
    </w:p>
    <w:p w:rsidR="009F5B48" w:rsidRPr="00461958" w:rsidRDefault="009F5B48" w:rsidP="00461958">
      <w:pPr>
        <w:pStyle w:val="ListParagraph"/>
        <w:numPr>
          <w:ilvl w:val="0"/>
          <w:numId w:val="10"/>
        </w:numPr>
        <w:autoSpaceDE w:val="0"/>
        <w:autoSpaceDN w:val="0"/>
        <w:adjustRightInd w:val="0"/>
        <w:spacing w:after="0" w:line="240" w:lineRule="auto"/>
        <w:rPr>
          <w:rFonts w:ascii="Arial" w:hAnsi="Arial" w:cs="Arial"/>
          <w:sz w:val="24"/>
          <w:szCs w:val="24"/>
        </w:rPr>
      </w:pPr>
      <w:proofErr w:type="spellStart"/>
      <w:r w:rsidRPr="00461958">
        <w:rPr>
          <w:rFonts w:ascii="Arial" w:hAnsi="Arial" w:cs="Arial"/>
          <w:sz w:val="24"/>
          <w:szCs w:val="24"/>
        </w:rPr>
        <w:t>D’Elia</w:t>
      </w:r>
      <w:proofErr w:type="spellEnd"/>
      <w:r w:rsidRPr="00461958">
        <w:rPr>
          <w:rFonts w:ascii="Arial" w:hAnsi="Arial" w:cs="Arial"/>
          <w:sz w:val="24"/>
          <w:szCs w:val="24"/>
        </w:rPr>
        <w:t xml:space="preserve"> L, Rossi G, </w:t>
      </w:r>
      <w:proofErr w:type="spellStart"/>
      <w:r w:rsidRPr="00461958">
        <w:rPr>
          <w:rFonts w:ascii="Arial" w:hAnsi="Arial" w:cs="Arial"/>
          <w:sz w:val="24"/>
          <w:szCs w:val="24"/>
        </w:rPr>
        <w:t>Ippolito</w:t>
      </w:r>
      <w:proofErr w:type="spellEnd"/>
      <w:r w:rsidRPr="00461958">
        <w:rPr>
          <w:rFonts w:ascii="Arial" w:hAnsi="Arial" w:cs="Arial"/>
          <w:sz w:val="24"/>
          <w:szCs w:val="24"/>
        </w:rPr>
        <w:t xml:space="preserve"> R, </w:t>
      </w:r>
      <w:proofErr w:type="spellStart"/>
      <w:r w:rsidRPr="00461958">
        <w:rPr>
          <w:rFonts w:ascii="Arial" w:hAnsi="Arial" w:cs="Arial"/>
          <w:sz w:val="24"/>
          <w:szCs w:val="24"/>
        </w:rPr>
        <w:t>Cappuccio</w:t>
      </w:r>
      <w:proofErr w:type="spellEnd"/>
      <w:r w:rsidRPr="00461958">
        <w:rPr>
          <w:rFonts w:ascii="Arial" w:hAnsi="Arial" w:cs="Arial"/>
          <w:sz w:val="24"/>
          <w:szCs w:val="24"/>
        </w:rPr>
        <w:t xml:space="preserve"> FP, </w:t>
      </w:r>
      <w:proofErr w:type="spellStart"/>
      <w:r w:rsidRPr="00461958">
        <w:rPr>
          <w:rFonts w:ascii="Arial" w:hAnsi="Arial" w:cs="Arial"/>
          <w:sz w:val="24"/>
          <w:szCs w:val="24"/>
        </w:rPr>
        <w:t>Strazzullo</w:t>
      </w:r>
      <w:proofErr w:type="spellEnd"/>
      <w:r w:rsidRPr="00461958">
        <w:rPr>
          <w:rFonts w:ascii="Arial" w:hAnsi="Arial" w:cs="Arial"/>
          <w:sz w:val="24"/>
          <w:szCs w:val="24"/>
        </w:rPr>
        <w:t xml:space="preserve">. Habitual salt intake and risk of gastric cancer: a meta-analysis of prospective studies. </w:t>
      </w:r>
      <w:proofErr w:type="spellStart"/>
      <w:r w:rsidRPr="00461958">
        <w:rPr>
          <w:rFonts w:ascii="Arial" w:hAnsi="Arial" w:cs="Arial"/>
          <w:sz w:val="24"/>
          <w:szCs w:val="24"/>
        </w:rPr>
        <w:t>Clin</w:t>
      </w:r>
      <w:proofErr w:type="spellEnd"/>
      <w:r w:rsidRPr="00461958">
        <w:rPr>
          <w:rFonts w:ascii="Arial" w:hAnsi="Arial" w:cs="Arial"/>
          <w:sz w:val="24"/>
          <w:szCs w:val="24"/>
        </w:rPr>
        <w:t xml:space="preserve"> </w:t>
      </w:r>
      <w:proofErr w:type="spellStart"/>
      <w:r w:rsidRPr="00461958">
        <w:rPr>
          <w:rFonts w:ascii="Arial" w:hAnsi="Arial" w:cs="Arial"/>
          <w:sz w:val="24"/>
          <w:szCs w:val="24"/>
        </w:rPr>
        <w:t>Nutr</w:t>
      </w:r>
      <w:proofErr w:type="spellEnd"/>
      <w:r w:rsidRPr="00461958">
        <w:rPr>
          <w:rFonts w:ascii="Arial" w:hAnsi="Arial" w:cs="Arial"/>
          <w:sz w:val="24"/>
          <w:szCs w:val="24"/>
        </w:rPr>
        <w:t>. 2012</w:t>
      </w:r>
      <w:proofErr w:type="gramStart"/>
      <w:r w:rsidRPr="00461958">
        <w:rPr>
          <w:rFonts w:ascii="Arial" w:hAnsi="Arial" w:cs="Arial"/>
          <w:sz w:val="24"/>
          <w:szCs w:val="24"/>
        </w:rPr>
        <w:t>;31:489</w:t>
      </w:r>
      <w:proofErr w:type="gramEnd"/>
      <w:r w:rsidRPr="00461958">
        <w:rPr>
          <w:rFonts w:ascii="Arial" w:hAnsi="Arial" w:cs="Arial"/>
          <w:sz w:val="24"/>
          <w:szCs w:val="24"/>
        </w:rPr>
        <w:t>-498.</w:t>
      </w:r>
    </w:p>
    <w:p w:rsidR="009F5B48" w:rsidRDefault="009F5B48" w:rsidP="00461958">
      <w:pPr>
        <w:pStyle w:val="ListParagraph"/>
        <w:numPr>
          <w:ilvl w:val="0"/>
          <w:numId w:val="10"/>
        </w:numPr>
        <w:autoSpaceDE w:val="0"/>
        <w:autoSpaceDN w:val="0"/>
        <w:adjustRightInd w:val="0"/>
        <w:spacing w:after="0" w:line="240" w:lineRule="auto"/>
        <w:rPr>
          <w:ins w:id="591" w:author="Edelweiss Wentzel-Viljoen" w:date="2013-06-14T09:36:00Z"/>
          <w:rFonts w:ascii="Arial" w:hAnsi="Arial" w:cs="Arial"/>
          <w:sz w:val="24"/>
          <w:szCs w:val="24"/>
        </w:rPr>
      </w:pPr>
      <w:r w:rsidRPr="00461958">
        <w:rPr>
          <w:rFonts w:ascii="Arial" w:hAnsi="Arial" w:cs="Arial"/>
          <w:sz w:val="24"/>
          <w:szCs w:val="24"/>
        </w:rPr>
        <w:t>Wei-</w:t>
      </w:r>
      <w:proofErr w:type="spellStart"/>
      <w:r w:rsidRPr="00461958">
        <w:rPr>
          <w:rFonts w:ascii="Arial" w:hAnsi="Arial" w:cs="Arial"/>
          <w:sz w:val="24"/>
          <w:szCs w:val="24"/>
        </w:rPr>
        <w:t>Hua</w:t>
      </w:r>
      <w:proofErr w:type="spellEnd"/>
      <w:r w:rsidRPr="00461958">
        <w:rPr>
          <w:rFonts w:ascii="Arial" w:hAnsi="Arial" w:cs="Arial"/>
          <w:sz w:val="24"/>
          <w:szCs w:val="24"/>
        </w:rPr>
        <w:t xml:space="preserve"> J, </w:t>
      </w:r>
      <w:proofErr w:type="spellStart"/>
      <w:r w:rsidRPr="00461958">
        <w:rPr>
          <w:rFonts w:ascii="Arial" w:hAnsi="Arial" w:cs="Arial"/>
          <w:sz w:val="24"/>
          <w:szCs w:val="24"/>
        </w:rPr>
        <w:t>Hai</w:t>
      </w:r>
      <w:proofErr w:type="spellEnd"/>
      <w:r w:rsidRPr="00461958">
        <w:rPr>
          <w:rFonts w:ascii="Arial" w:hAnsi="Arial" w:cs="Arial"/>
          <w:sz w:val="24"/>
          <w:szCs w:val="24"/>
        </w:rPr>
        <w:t xml:space="preserve">-De Q. Non-viral environmental risk factors for nasopharyngeal carcinoma: </w:t>
      </w:r>
      <w:r w:rsidR="00CC4931" w:rsidRPr="00461958">
        <w:rPr>
          <w:rFonts w:ascii="Arial" w:hAnsi="Arial" w:cs="Arial"/>
          <w:sz w:val="24"/>
          <w:szCs w:val="24"/>
        </w:rPr>
        <w:t>a</w:t>
      </w:r>
      <w:r w:rsidRPr="00461958">
        <w:rPr>
          <w:rFonts w:ascii="Arial" w:hAnsi="Arial" w:cs="Arial"/>
          <w:sz w:val="24"/>
          <w:szCs w:val="24"/>
        </w:rPr>
        <w:t xml:space="preserve"> systematic review. Seminars in Cancer Biology 2012</w:t>
      </w:r>
      <w:proofErr w:type="gramStart"/>
      <w:r w:rsidRPr="00461958">
        <w:rPr>
          <w:rFonts w:ascii="Arial" w:hAnsi="Arial" w:cs="Arial"/>
          <w:sz w:val="24"/>
          <w:szCs w:val="24"/>
        </w:rPr>
        <w:t>;22:117</w:t>
      </w:r>
      <w:proofErr w:type="gramEnd"/>
      <w:r w:rsidRPr="00461958">
        <w:rPr>
          <w:rFonts w:ascii="Arial" w:hAnsi="Arial" w:cs="Arial"/>
          <w:sz w:val="24"/>
          <w:szCs w:val="24"/>
        </w:rPr>
        <w:t>-126</w:t>
      </w:r>
      <w:r w:rsidR="00657CAC" w:rsidRPr="00461958">
        <w:rPr>
          <w:rFonts w:ascii="Arial" w:hAnsi="Arial" w:cs="Arial"/>
          <w:sz w:val="24"/>
          <w:szCs w:val="24"/>
        </w:rPr>
        <w:t>.</w:t>
      </w:r>
    </w:p>
    <w:p w:rsidR="00F52550" w:rsidRPr="00935762" w:rsidRDefault="00F52550" w:rsidP="00F52550">
      <w:pPr>
        <w:pStyle w:val="ListParagraph"/>
        <w:numPr>
          <w:ilvl w:val="0"/>
          <w:numId w:val="10"/>
        </w:numPr>
        <w:autoSpaceDE w:val="0"/>
        <w:autoSpaceDN w:val="0"/>
        <w:adjustRightInd w:val="0"/>
        <w:spacing w:after="0" w:line="240" w:lineRule="auto"/>
        <w:jc w:val="both"/>
        <w:rPr>
          <w:ins w:id="592" w:author="Edelweiss Wentzel-Viljoen" w:date="2013-06-14T09:37:00Z"/>
          <w:rFonts w:ascii="Arial" w:hAnsi="Arial" w:cs="Arial"/>
          <w:sz w:val="24"/>
          <w:szCs w:val="24"/>
        </w:rPr>
      </w:pPr>
      <w:ins w:id="593" w:author="Edelweiss Wentzel-Viljoen" w:date="2013-06-14T09:37:00Z">
        <w:r w:rsidRPr="00FF41AA">
          <w:rPr>
            <w:rFonts w:ascii="Arial" w:hAnsi="Arial"/>
            <w:color w:val="000000"/>
            <w:sz w:val="24"/>
            <w:szCs w:val="24"/>
          </w:rPr>
          <w:lastRenderedPageBreak/>
          <w:t xml:space="preserve">Guyton AC. Dominant role of the kidneys and accessory role of the whole-body     </w:t>
        </w:r>
        <w:proofErr w:type="spellStart"/>
        <w:r w:rsidRPr="00FF41AA">
          <w:rPr>
            <w:rFonts w:ascii="Arial" w:hAnsi="Arial"/>
            <w:color w:val="000000"/>
            <w:sz w:val="24"/>
            <w:szCs w:val="24"/>
          </w:rPr>
          <w:t>autoregulation</w:t>
        </w:r>
        <w:proofErr w:type="spellEnd"/>
        <w:r w:rsidRPr="00FF41AA">
          <w:rPr>
            <w:rFonts w:ascii="Arial" w:hAnsi="Arial"/>
            <w:color w:val="000000"/>
            <w:sz w:val="24"/>
            <w:szCs w:val="24"/>
          </w:rPr>
          <w:t xml:space="preserve"> in the pathogenesis of hypertension. Am J </w:t>
        </w:r>
        <w:proofErr w:type="spellStart"/>
        <w:r w:rsidRPr="00FF41AA">
          <w:rPr>
            <w:rFonts w:ascii="Arial" w:hAnsi="Arial"/>
            <w:color w:val="000000"/>
            <w:sz w:val="24"/>
            <w:szCs w:val="24"/>
          </w:rPr>
          <w:t>Hypertens</w:t>
        </w:r>
        <w:proofErr w:type="spellEnd"/>
        <w:r>
          <w:rPr>
            <w:rFonts w:ascii="Arial" w:hAnsi="Arial"/>
            <w:color w:val="000000"/>
            <w:sz w:val="24"/>
            <w:szCs w:val="24"/>
          </w:rPr>
          <w:t xml:space="preserve">. </w:t>
        </w:r>
        <w:r w:rsidRPr="00FF41AA">
          <w:rPr>
            <w:rFonts w:ascii="Arial" w:hAnsi="Arial"/>
            <w:color w:val="000000"/>
            <w:sz w:val="24"/>
            <w:szCs w:val="24"/>
          </w:rPr>
          <w:t>1989; 2: 575–585.</w:t>
        </w:r>
      </w:ins>
    </w:p>
    <w:p w:rsidR="00F52550" w:rsidRPr="00935762" w:rsidRDefault="00F52550" w:rsidP="00F52550">
      <w:pPr>
        <w:pStyle w:val="EndnoteText"/>
        <w:numPr>
          <w:ilvl w:val="0"/>
          <w:numId w:val="10"/>
        </w:numPr>
        <w:jc w:val="both"/>
        <w:rPr>
          <w:ins w:id="594" w:author="Edelweiss Wentzel-Viljoen" w:date="2013-06-14T09:37:00Z"/>
          <w:rFonts w:ascii="Arial" w:hAnsi="Arial"/>
          <w:color w:val="FF0000"/>
          <w:sz w:val="24"/>
          <w:szCs w:val="24"/>
        </w:rPr>
      </w:pPr>
      <w:ins w:id="595" w:author="Edelweiss Wentzel-Viljoen" w:date="2013-06-14T09:37:00Z">
        <w:r w:rsidRPr="00935762">
          <w:rPr>
            <w:rFonts w:ascii="Arial" w:hAnsi="Arial"/>
            <w:color w:val="FF0000"/>
            <w:sz w:val="24"/>
            <w:szCs w:val="24"/>
          </w:rPr>
          <w:t xml:space="preserve">Kawasaki T, </w:t>
        </w:r>
        <w:proofErr w:type="spellStart"/>
        <w:r w:rsidRPr="00935762">
          <w:rPr>
            <w:rFonts w:ascii="Arial" w:hAnsi="Arial"/>
            <w:color w:val="FF0000"/>
            <w:sz w:val="24"/>
            <w:szCs w:val="24"/>
          </w:rPr>
          <w:t>Delea</w:t>
        </w:r>
        <w:proofErr w:type="spellEnd"/>
        <w:r w:rsidRPr="00935762">
          <w:rPr>
            <w:rFonts w:ascii="Arial" w:hAnsi="Arial"/>
            <w:color w:val="FF0000"/>
            <w:sz w:val="24"/>
            <w:szCs w:val="24"/>
          </w:rPr>
          <w:t xml:space="preserve"> CS, Bartter FC, Smith H. The effect of high-sodium and low-sodium intakes on blood pressure and other related variables in human subjects with idiopathic hypertension.</w:t>
        </w:r>
        <w:r w:rsidRPr="00935762">
          <w:rPr>
            <w:rFonts w:ascii="Arial" w:hAnsi="Arial"/>
            <w:i/>
            <w:color w:val="FF0000"/>
            <w:sz w:val="24"/>
            <w:szCs w:val="24"/>
          </w:rPr>
          <w:t xml:space="preserve"> </w:t>
        </w:r>
        <w:proofErr w:type="gramStart"/>
        <w:r w:rsidRPr="00935762">
          <w:rPr>
            <w:rFonts w:ascii="Arial" w:hAnsi="Arial"/>
            <w:color w:val="FF0000"/>
            <w:sz w:val="24"/>
            <w:szCs w:val="24"/>
          </w:rPr>
          <w:t>Am</w:t>
        </w:r>
        <w:proofErr w:type="gramEnd"/>
        <w:r w:rsidRPr="00935762">
          <w:rPr>
            <w:rFonts w:ascii="Arial" w:hAnsi="Arial"/>
            <w:color w:val="FF0000"/>
            <w:sz w:val="24"/>
            <w:szCs w:val="24"/>
          </w:rPr>
          <w:t xml:space="preserve"> J Med. 1978; 64: 193–198. </w:t>
        </w:r>
      </w:ins>
    </w:p>
    <w:p w:rsidR="00F52550" w:rsidRDefault="00F52550" w:rsidP="00F52550">
      <w:pPr>
        <w:pStyle w:val="EndnoteText"/>
        <w:numPr>
          <w:ilvl w:val="0"/>
          <w:numId w:val="10"/>
        </w:numPr>
        <w:jc w:val="both"/>
        <w:rPr>
          <w:ins w:id="596" w:author="Edelweiss Wentzel-Viljoen" w:date="2013-06-14T09:37:00Z"/>
          <w:rFonts w:ascii="Arial" w:hAnsi="Arial"/>
          <w:color w:val="FF0000"/>
          <w:sz w:val="24"/>
          <w:szCs w:val="24"/>
        </w:rPr>
      </w:pPr>
      <w:ins w:id="597" w:author="Edelweiss Wentzel-Viljoen" w:date="2013-06-14T09:37:00Z">
        <w:r w:rsidRPr="00935762">
          <w:rPr>
            <w:rFonts w:ascii="Arial" w:hAnsi="Arial"/>
            <w:color w:val="FF0000"/>
            <w:sz w:val="24"/>
            <w:szCs w:val="24"/>
          </w:rPr>
          <w:t xml:space="preserve">Weinberger MH, Miller JZ, </w:t>
        </w:r>
        <w:proofErr w:type="spellStart"/>
        <w:r w:rsidRPr="00935762">
          <w:rPr>
            <w:rFonts w:ascii="Arial" w:hAnsi="Arial"/>
            <w:color w:val="FF0000"/>
            <w:sz w:val="24"/>
            <w:szCs w:val="24"/>
          </w:rPr>
          <w:t>Luft</w:t>
        </w:r>
        <w:proofErr w:type="spellEnd"/>
        <w:r w:rsidRPr="00935762">
          <w:rPr>
            <w:rFonts w:ascii="Arial" w:hAnsi="Arial"/>
            <w:color w:val="FF0000"/>
            <w:sz w:val="24"/>
            <w:szCs w:val="24"/>
          </w:rPr>
          <w:t xml:space="preserve"> FC, Grim CE, </w:t>
        </w:r>
        <w:proofErr w:type="spellStart"/>
        <w:r w:rsidRPr="00935762">
          <w:rPr>
            <w:rFonts w:ascii="Arial" w:hAnsi="Arial"/>
            <w:color w:val="FF0000"/>
            <w:sz w:val="24"/>
            <w:szCs w:val="24"/>
          </w:rPr>
          <w:t>Fineberg</w:t>
        </w:r>
        <w:proofErr w:type="spellEnd"/>
        <w:r w:rsidRPr="00935762">
          <w:rPr>
            <w:rFonts w:ascii="Arial" w:hAnsi="Arial"/>
            <w:color w:val="FF0000"/>
            <w:sz w:val="24"/>
            <w:szCs w:val="24"/>
          </w:rPr>
          <w:t xml:space="preserve"> NS. Definitions and characteristics of sodium sensitivity and blood pressure resistance. Hypertension</w:t>
        </w:r>
        <w:r>
          <w:rPr>
            <w:rFonts w:ascii="Arial" w:hAnsi="Arial"/>
            <w:i/>
            <w:color w:val="FF0000"/>
            <w:sz w:val="24"/>
            <w:szCs w:val="24"/>
          </w:rPr>
          <w:t>.</w:t>
        </w:r>
        <w:r w:rsidRPr="00935762">
          <w:rPr>
            <w:rFonts w:ascii="Arial" w:hAnsi="Arial"/>
            <w:i/>
            <w:color w:val="FF0000"/>
            <w:sz w:val="24"/>
            <w:szCs w:val="24"/>
          </w:rPr>
          <w:t xml:space="preserve"> </w:t>
        </w:r>
        <w:r w:rsidRPr="00935762">
          <w:rPr>
            <w:rFonts w:ascii="Arial" w:hAnsi="Arial"/>
            <w:color w:val="FF0000"/>
            <w:sz w:val="24"/>
            <w:szCs w:val="24"/>
          </w:rPr>
          <w:t>1986; 8 [</w:t>
        </w:r>
        <w:proofErr w:type="spellStart"/>
        <w:r w:rsidRPr="00935762">
          <w:rPr>
            <w:rFonts w:ascii="Arial" w:hAnsi="Arial"/>
            <w:color w:val="FF0000"/>
            <w:sz w:val="24"/>
            <w:szCs w:val="24"/>
          </w:rPr>
          <w:t>Suppl</w:t>
        </w:r>
        <w:proofErr w:type="spellEnd"/>
        <w:r w:rsidRPr="00935762">
          <w:rPr>
            <w:rFonts w:ascii="Arial" w:hAnsi="Arial"/>
            <w:color w:val="FF0000"/>
            <w:sz w:val="24"/>
            <w:szCs w:val="24"/>
          </w:rPr>
          <w:t xml:space="preserve"> II]: 127–134.</w:t>
        </w:r>
      </w:ins>
    </w:p>
    <w:p w:rsidR="00F52550" w:rsidRPr="00F52550" w:rsidRDefault="00F52550" w:rsidP="00F52550">
      <w:pPr>
        <w:pStyle w:val="EndnoteText"/>
        <w:numPr>
          <w:ilvl w:val="0"/>
          <w:numId w:val="10"/>
        </w:numPr>
        <w:jc w:val="both"/>
        <w:rPr>
          <w:rFonts w:ascii="Arial" w:hAnsi="Arial"/>
          <w:color w:val="FF0000"/>
          <w:sz w:val="24"/>
          <w:szCs w:val="24"/>
        </w:rPr>
      </w:pPr>
      <w:ins w:id="598" w:author="Edelweiss Wentzel-Viljoen" w:date="2013-06-14T09:37:00Z">
        <w:r w:rsidRPr="00935762">
          <w:rPr>
            <w:rFonts w:ascii="Arial" w:hAnsi="Arial"/>
            <w:color w:val="FF0000"/>
            <w:sz w:val="24"/>
            <w:szCs w:val="24"/>
          </w:rPr>
          <w:t xml:space="preserve">Weinberger MH. Sodium sensitivity of blood pressure. </w:t>
        </w:r>
        <w:proofErr w:type="spellStart"/>
        <w:r w:rsidRPr="00935762">
          <w:rPr>
            <w:rFonts w:ascii="Arial" w:hAnsi="Arial"/>
            <w:color w:val="FF0000"/>
            <w:sz w:val="24"/>
            <w:szCs w:val="24"/>
          </w:rPr>
          <w:t>Curr</w:t>
        </w:r>
        <w:proofErr w:type="spellEnd"/>
        <w:r w:rsidRPr="00935762">
          <w:rPr>
            <w:rFonts w:ascii="Arial" w:hAnsi="Arial"/>
            <w:color w:val="FF0000"/>
            <w:sz w:val="24"/>
            <w:szCs w:val="24"/>
          </w:rPr>
          <w:t xml:space="preserve"> </w:t>
        </w:r>
        <w:proofErr w:type="spellStart"/>
        <w:r w:rsidRPr="00935762">
          <w:rPr>
            <w:rFonts w:ascii="Arial" w:hAnsi="Arial"/>
            <w:color w:val="FF0000"/>
            <w:sz w:val="24"/>
            <w:szCs w:val="24"/>
          </w:rPr>
          <w:t>Opin</w:t>
        </w:r>
        <w:proofErr w:type="spellEnd"/>
        <w:r w:rsidRPr="00935762">
          <w:rPr>
            <w:rFonts w:ascii="Arial" w:hAnsi="Arial"/>
            <w:color w:val="FF0000"/>
            <w:sz w:val="24"/>
            <w:szCs w:val="24"/>
          </w:rPr>
          <w:t xml:space="preserve"> </w:t>
        </w:r>
        <w:proofErr w:type="spellStart"/>
        <w:r w:rsidRPr="00935762">
          <w:rPr>
            <w:rFonts w:ascii="Arial" w:hAnsi="Arial"/>
            <w:color w:val="FF0000"/>
            <w:sz w:val="24"/>
            <w:szCs w:val="24"/>
          </w:rPr>
          <w:t>Nephrol</w:t>
        </w:r>
        <w:proofErr w:type="spellEnd"/>
        <w:r w:rsidRPr="00935762">
          <w:rPr>
            <w:rFonts w:ascii="Arial" w:hAnsi="Arial"/>
            <w:color w:val="FF0000"/>
            <w:sz w:val="24"/>
            <w:szCs w:val="24"/>
          </w:rPr>
          <w:t xml:space="preserve"> </w:t>
        </w:r>
        <w:proofErr w:type="spellStart"/>
        <w:r w:rsidRPr="00935762">
          <w:rPr>
            <w:rFonts w:ascii="Arial" w:hAnsi="Arial"/>
            <w:color w:val="FF0000"/>
            <w:sz w:val="24"/>
            <w:szCs w:val="24"/>
          </w:rPr>
          <w:t>Hypertens</w:t>
        </w:r>
        <w:proofErr w:type="spellEnd"/>
        <w:r>
          <w:rPr>
            <w:rFonts w:ascii="Arial" w:hAnsi="Arial"/>
            <w:color w:val="FF0000"/>
            <w:sz w:val="24"/>
            <w:szCs w:val="24"/>
          </w:rPr>
          <w:t>.</w:t>
        </w:r>
        <w:r w:rsidRPr="00935762">
          <w:rPr>
            <w:rFonts w:ascii="Arial" w:hAnsi="Arial"/>
            <w:color w:val="FF0000"/>
            <w:sz w:val="24"/>
            <w:szCs w:val="24"/>
          </w:rPr>
          <w:t xml:space="preserve"> 1993; 2: 935–939.</w:t>
        </w:r>
      </w:ins>
    </w:p>
    <w:p w:rsidR="009F5B48" w:rsidRPr="00461958" w:rsidRDefault="009F5B48"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461958">
        <w:rPr>
          <w:rFonts w:ascii="Arial" w:hAnsi="Arial" w:cs="Arial"/>
          <w:sz w:val="24"/>
          <w:szCs w:val="24"/>
        </w:rPr>
        <w:t>Appel</w:t>
      </w:r>
      <w:proofErr w:type="spellEnd"/>
      <w:r w:rsidRPr="00461958">
        <w:rPr>
          <w:rFonts w:ascii="Arial" w:hAnsi="Arial" w:cs="Arial"/>
          <w:sz w:val="24"/>
          <w:szCs w:val="24"/>
        </w:rPr>
        <w:t xml:space="preserve"> LJ, Moore TJ, </w:t>
      </w:r>
      <w:proofErr w:type="spellStart"/>
      <w:r w:rsidRPr="00461958">
        <w:rPr>
          <w:rFonts w:ascii="Arial" w:hAnsi="Arial" w:cs="Arial"/>
          <w:sz w:val="24"/>
          <w:szCs w:val="24"/>
        </w:rPr>
        <w:t>Obarzanek</w:t>
      </w:r>
      <w:proofErr w:type="spellEnd"/>
      <w:r w:rsidRPr="00461958">
        <w:rPr>
          <w:rFonts w:ascii="Arial" w:hAnsi="Arial" w:cs="Arial"/>
          <w:sz w:val="24"/>
          <w:szCs w:val="24"/>
        </w:rPr>
        <w:t xml:space="preserve"> E, et al. A clinical trial of the effects of dietary patterns on blood pressure. N </w:t>
      </w:r>
      <w:proofErr w:type="spellStart"/>
      <w:r w:rsidRPr="00461958">
        <w:rPr>
          <w:rFonts w:ascii="Arial" w:hAnsi="Arial" w:cs="Arial"/>
          <w:sz w:val="24"/>
          <w:szCs w:val="24"/>
        </w:rPr>
        <w:t>Engl</w:t>
      </w:r>
      <w:proofErr w:type="spellEnd"/>
      <w:r w:rsidRPr="00461958">
        <w:rPr>
          <w:rFonts w:ascii="Arial" w:hAnsi="Arial" w:cs="Arial"/>
          <w:sz w:val="24"/>
          <w:szCs w:val="24"/>
        </w:rPr>
        <w:t xml:space="preserve"> J Med. 1997</w:t>
      </w:r>
      <w:proofErr w:type="gramStart"/>
      <w:r w:rsidRPr="00461958">
        <w:rPr>
          <w:rFonts w:ascii="Arial" w:hAnsi="Arial" w:cs="Arial"/>
          <w:sz w:val="24"/>
          <w:szCs w:val="24"/>
        </w:rPr>
        <w:t>;336:1117</w:t>
      </w:r>
      <w:proofErr w:type="gramEnd"/>
      <w:r w:rsidR="00657CAC" w:rsidRPr="00461958">
        <w:rPr>
          <w:rFonts w:ascii="Arial" w:hAnsi="Arial" w:cs="Arial"/>
          <w:sz w:val="24"/>
          <w:szCs w:val="24"/>
        </w:rPr>
        <w:t>-11</w:t>
      </w:r>
      <w:r w:rsidRPr="00461958">
        <w:rPr>
          <w:rFonts w:ascii="Arial" w:hAnsi="Arial" w:cs="Arial"/>
          <w:sz w:val="24"/>
          <w:szCs w:val="24"/>
        </w:rPr>
        <w:t>24.</w:t>
      </w:r>
    </w:p>
    <w:p w:rsidR="009F5B48" w:rsidRPr="00461958" w:rsidRDefault="009F5B48" w:rsidP="00461958">
      <w:pPr>
        <w:pStyle w:val="authors7"/>
        <w:numPr>
          <w:ilvl w:val="0"/>
          <w:numId w:val="10"/>
        </w:numPr>
        <w:spacing w:line="240" w:lineRule="auto"/>
        <w:ind w:left="714" w:hanging="357"/>
        <w:rPr>
          <w:rFonts w:ascii="Arial" w:hAnsi="Arial" w:cs="Arial"/>
          <w:color w:val="auto"/>
          <w:sz w:val="24"/>
          <w:szCs w:val="24"/>
        </w:rPr>
      </w:pPr>
      <w:r w:rsidRPr="00461958">
        <w:rPr>
          <w:rFonts w:ascii="Arial" w:hAnsi="Arial" w:cs="Arial"/>
          <w:color w:val="auto"/>
          <w:sz w:val="24"/>
          <w:szCs w:val="24"/>
        </w:rPr>
        <w:t xml:space="preserve">Sacks F, </w:t>
      </w:r>
      <w:proofErr w:type="spellStart"/>
      <w:r w:rsidRPr="00461958">
        <w:rPr>
          <w:rFonts w:ascii="Arial" w:hAnsi="Arial" w:cs="Arial"/>
          <w:color w:val="auto"/>
          <w:sz w:val="24"/>
          <w:szCs w:val="24"/>
        </w:rPr>
        <w:t>Svetkey</w:t>
      </w:r>
      <w:proofErr w:type="spellEnd"/>
      <w:r w:rsidRPr="00461958">
        <w:rPr>
          <w:rFonts w:ascii="Arial" w:hAnsi="Arial" w:cs="Arial"/>
          <w:color w:val="auto"/>
          <w:sz w:val="24"/>
          <w:szCs w:val="24"/>
        </w:rPr>
        <w:t xml:space="preserve"> L, Vollmer W, et al. for </w:t>
      </w:r>
      <w:r w:rsidRPr="00461958">
        <w:rPr>
          <w:rStyle w:val="nlmon-behalf-of"/>
          <w:rFonts w:ascii="Arial" w:hAnsi="Arial" w:cs="Arial"/>
          <w:color w:val="auto"/>
          <w:sz w:val="24"/>
          <w:szCs w:val="24"/>
        </w:rPr>
        <w:t xml:space="preserve">the DASH–Sodium Collaborative Research Group. </w:t>
      </w:r>
      <w:r w:rsidRPr="00461958">
        <w:rPr>
          <w:rFonts w:ascii="Arial" w:hAnsi="Arial" w:cs="Arial"/>
          <w:color w:val="auto"/>
          <w:sz w:val="24"/>
          <w:szCs w:val="24"/>
        </w:rPr>
        <w:t xml:space="preserve">Effects on blood pressure of reduced dietary sodium and the dietary approaches to stop hypertension (DASH) diet. N </w:t>
      </w:r>
      <w:proofErr w:type="spellStart"/>
      <w:r w:rsidRPr="00461958">
        <w:rPr>
          <w:rFonts w:ascii="Arial" w:hAnsi="Arial" w:cs="Arial"/>
          <w:color w:val="auto"/>
          <w:sz w:val="24"/>
          <w:szCs w:val="24"/>
        </w:rPr>
        <w:t>Engl</w:t>
      </w:r>
      <w:proofErr w:type="spellEnd"/>
      <w:r w:rsidRPr="00461958">
        <w:rPr>
          <w:rFonts w:ascii="Arial" w:hAnsi="Arial" w:cs="Arial"/>
          <w:color w:val="auto"/>
          <w:sz w:val="24"/>
          <w:szCs w:val="24"/>
        </w:rPr>
        <w:t xml:space="preserve"> J Med. 2001</w:t>
      </w:r>
      <w:proofErr w:type="gramStart"/>
      <w:r w:rsidRPr="00461958">
        <w:rPr>
          <w:rFonts w:ascii="Arial" w:hAnsi="Arial" w:cs="Arial"/>
          <w:color w:val="auto"/>
          <w:sz w:val="24"/>
          <w:szCs w:val="24"/>
        </w:rPr>
        <w:t>;344:3</w:t>
      </w:r>
      <w:proofErr w:type="gramEnd"/>
      <w:r w:rsidRPr="00461958">
        <w:rPr>
          <w:rFonts w:ascii="Arial" w:hAnsi="Arial" w:cs="Arial"/>
          <w:color w:val="auto"/>
          <w:sz w:val="24"/>
          <w:szCs w:val="24"/>
        </w:rPr>
        <w:t>-10.</w:t>
      </w:r>
    </w:p>
    <w:p w:rsidR="009F5B48" w:rsidRPr="00461958" w:rsidRDefault="009F5B48" w:rsidP="00461958">
      <w:pPr>
        <w:pStyle w:val="ListParagraph"/>
        <w:numPr>
          <w:ilvl w:val="0"/>
          <w:numId w:val="10"/>
        </w:numPr>
        <w:autoSpaceDE w:val="0"/>
        <w:autoSpaceDN w:val="0"/>
        <w:adjustRightInd w:val="0"/>
        <w:spacing w:after="0" w:line="240" w:lineRule="auto"/>
        <w:ind w:left="714" w:hanging="357"/>
        <w:rPr>
          <w:rFonts w:ascii="Arial" w:hAnsi="Arial" w:cs="Arial"/>
          <w:sz w:val="24"/>
          <w:szCs w:val="24"/>
        </w:rPr>
      </w:pPr>
      <w:r w:rsidRPr="00461958">
        <w:rPr>
          <w:rFonts w:ascii="Arial" w:hAnsi="Arial" w:cs="Arial"/>
          <w:sz w:val="24"/>
          <w:szCs w:val="24"/>
        </w:rPr>
        <w:t xml:space="preserve">He FJ, </w:t>
      </w:r>
      <w:proofErr w:type="spellStart"/>
      <w:r w:rsidRPr="00461958">
        <w:rPr>
          <w:rFonts w:ascii="Arial" w:hAnsi="Arial" w:cs="Arial"/>
          <w:sz w:val="24"/>
          <w:szCs w:val="24"/>
        </w:rPr>
        <w:t>MacGregor</w:t>
      </w:r>
      <w:proofErr w:type="spellEnd"/>
      <w:r w:rsidRPr="00461958">
        <w:rPr>
          <w:rFonts w:ascii="Arial" w:hAnsi="Arial" w:cs="Arial"/>
          <w:sz w:val="24"/>
          <w:szCs w:val="24"/>
        </w:rPr>
        <w:t xml:space="preserve"> GA. Effect of longer-term modest salt reduction on blood pressure. Cochrane Database </w:t>
      </w:r>
      <w:proofErr w:type="spellStart"/>
      <w:r w:rsidRPr="00461958">
        <w:rPr>
          <w:rFonts w:ascii="Arial" w:hAnsi="Arial" w:cs="Arial"/>
          <w:sz w:val="24"/>
          <w:szCs w:val="24"/>
        </w:rPr>
        <w:t>Syst</w:t>
      </w:r>
      <w:proofErr w:type="spellEnd"/>
      <w:r w:rsidRPr="00461958">
        <w:rPr>
          <w:rFonts w:ascii="Arial" w:hAnsi="Arial" w:cs="Arial"/>
          <w:sz w:val="24"/>
          <w:szCs w:val="24"/>
        </w:rPr>
        <w:t xml:space="preserve"> Rev. 2004</w:t>
      </w:r>
      <w:proofErr w:type="gramStart"/>
      <w:r w:rsidRPr="00461958">
        <w:rPr>
          <w:rFonts w:ascii="Arial" w:hAnsi="Arial" w:cs="Arial"/>
          <w:sz w:val="24"/>
          <w:szCs w:val="24"/>
        </w:rPr>
        <w:t>;3:CD004937</w:t>
      </w:r>
      <w:proofErr w:type="gramEnd"/>
      <w:r w:rsidRPr="00461958">
        <w:rPr>
          <w:rFonts w:ascii="Arial" w:hAnsi="Arial" w:cs="Arial"/>
          <w:sz w:val="24"/>
          <w:szCs w:val="24"/>
        </w:rPr>
        <w:t>.</w:t>
      </w:r>
    </w:p>
    <w:p w:rsidR="009F5B48" w:rsidRPr="00461958" w:rsidRDefault="009F5B48" w:rsidP="00461958">
      <w:pPr>
        <w:pStyle w:val="ListParagraph"/>
        <w:numPr>
          <w:ilvl w:val="0"/>
          <w:numId w:val="10"/>
        </w:numPr>
        <w:autoSpaceDE w:val="0"/>
        <w:autoSpaceDN w:val="0"/>
        <w:adjustRightInd w:val="0"/>
        <w:spacing w:after="0" w:line="240" w:lineRule="auto"/>
        <w:ind w:left="714" w:hanging="357"/>
        <w:rPr>
          <w:rFonts w:ascii="Arial" w:hAnsi="Arial" w:cs="Arial"/>
          <w:sz w:val="24"/>
          <w:szCs w:val="24"/>
        </w:rPr>
      </w:pPr>
      <w:r w:rsidRPr="00461958">
        <w:rPr>
          <w:rFonts w:ascii="Arial" w:hAnsi="Arial" w:cs="Arial"/>
          <w:sz w:val="24"/>
          <w:szCs w:val="24"/>
        </w:rPr>
        <w:t xml:space="preserve">He FJ, </w:t>
      </w:r>
      <w:proofErr w:type="spellStart"/>
      <w:r w:rsidRPr="00461958">
        <w:rPr>
          <w:rFonts w:ascii="Arial" w:hAnsi="Arial" w:cs="Arial"/>
          <w:sz w:val="24"/>
          <w:szCs w:val="24"/>
        </w:rPr>
        <w:t>MacGregor</w:t>
      </w:r>
      <w:proofErr w:type="spellEnd"/>
      <w:r w:rsidRPr="00461958">
        <w:rPr>
          <w:rFonts w:ascii="Arial" w:hAnsi="Arial" w:cs="Arial"/>
          <w:sz w:val="24"/>
          <w:szCs w:val="24"/>
        </w:rPr>
        <w:t xml:space="preserve"> GA. Effect of modest salt reduction on blood pressure: a meta-analysis of randomized trials. Implications for public health. J Human Hypertension</w:t>
      </w:r>
      <w:r w:rsidR="00CC4931" w:rsidRPr="00461958">
        <w:rPr>
          <w:rFonts w:ascii="Arial" w:hAnsi="Arial" w:cs="Arial"/>
          <w:sz w:val="24"/>
          <w:szCs w:val="24"/>
        </w:rPr>
        <w:t>.</w:t>
      </w:r>
      <w:r w:rsidRPr="00461958">
        <w:rPr>
          <w:rFonts w:ascii="Arial" w:hAnsi="Arial" w:cs="Arial"/>
          <w:sz w:val="24"/>
          <w:szCs w:val="24"/>
        </w:rPr>
        <w:t xml:space="preserve"> 2002</w:t>
      </w:r>
      <w:proofErr w:type="gramStart"/>
      <w:r w:rsidRPr="00461958">
        <w:rPr>
          <w:rFonts w:ascii="Arial" w:hAnsi="Arial" w:cs="Arial"/>
          <w:sz w:val="24"/>
          <w:szCs w:val="24"/>
        </w:rPr>
        <w:t>;16:761</w:t>
      </w:r>
      <w:proofErr w:type="gramEnd"/>
      <w:r w:rsidRPr="00461958">
        <w:rPr>
          <w:rFonts w:ascii="Arial" w:hAnsi="Arial" w:cs="Arial"/>
          <w:sz w:val="24"/>
          <w:szCs w:val="24"/>
        </w:rPr>
        <w:t>-</w:t>
      </w:r>
      <w:r w:rsidR="00CC4931" w:rsidRPr="00461958">
        <w:rPr>
          <w:rFonts w:ascii="Arial" w:hAnsi="Arial" w:cs="Arial"/>
          <w:sz w:val="24"/>
          <w:szCs w:val="24"/>
        </w:rPr>
        <w:t>7</w:t>
      </w:r>
      <w:r w:rsidRPr="00461958">
        <w:rPr>
          <w:rFonts w:ascii="Arial" w:hAnsi="Arial" w:cs="Arial"/>
          <w:sz w:val="24"/>
          <w:szCs w:val="24"/>
        </w:rPr>
        <w:t>70.</w:t>
      </w:r>
    </w:p>
    <w:p w:rsidR="009F5B48" w:rsidRPr="00461958" w:rsidRDefault="009F5B48"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He FJ, </w:t>
      </w:r>
      <w:proofErr w:type="spellStart"/>
      <w:r w:rsidRPr="00461958">
        <w:rPr>
          <w:rFonts w:ascii="Arial" w:hAnsi="Arial" w:cs="Arial"/>
          <w:sz w:val="24"/>
          <w:szCs w:val="24"/>
        </w:rPr>
        <w:t>MacGregor</w:t>
      </w:r>
      <w:proofErr w:type="spellEnd"/>
      <w:r w:rsidRPr="00461958">
        <w:rPr>
          <w:rFonts w:ascii="Arial" w:hAnsi="Arial" w:cs="Arial"/>
          <w:sz w:val="24"/>
          <w:szCs w:val="24"/>
        </w:rPr>
        <w:t xml:space="preserve"> GA. How far should salt intake be reduced? Hypertension</w:t>
      </w:r>
      <w:r w:rsidR="00CC4931" w:rsidRPr="00461958">
        <w:rPr>
          <w:rFonts w:ascii="Arial" w:hAnsi="Arial" w:cs="Arial"/>
          <w:sz w:val="24"/>
          <w:szCs w:val="24"/>
        </w:rPr>
        <w:t>.</w:t>
      </w:r>
      <w:r w:rsidRPr="00461958">
        <w:rPr>
          <w:rFonts w:ascii="Arial" w:hAnsi="Arial" w:cs="Arial"/>
          <w:sz w:val="24"/>
          <w:szCs w:val="24"/>
        </w:rPr>
        <w:t xml:space="preserve"> 2003</w:t>
      </w:r>
      <w:proofErr w:type="gramStart"/>
      <w:r w:rsidRPr="00461958">
        <w:rPr>
          <w:rFonts w:ascii="Arial" w:hAnsi="Arial" w:cs="Arial"/>
          <w:sz w:val="24"/>
          <w:szCs w:val="24"/>
        </w:rPr>
        <w:t>;42:1093</w:t>
      </w:r>
      <w:proofErr w:type="gramEnd"/>
      <w:r w:rsidRPr="00461958">
        <w:rPr>
          <w:rFonts w:ascii="Arial" w:hAnsi="Arial" w:cs="Arial"/>
          <w:sz w:val="24"/>
          <w:szCs w:val="24"/>
        </w:rPr>
        <w:t>-</w:t>
      </w:r>
      <w:r w:rsidR="00CC4931" w:rsidRPr="00461958">
        <w:rPr>
          <w:rFonts w:ascii="Arial" w:hAnsi="Arial" w:cs="Arial"/>
          <w:sz w:val="24"/>
          <w:szCs w:val="24"/>
        </w:rPr>
        <w:t>109</w:t>
      </w:r>
      <w:r w:rsidRPr="00461958">
        <w:rPr>
          <w:rFonts w:ascii="Arial" w:hAnsi="Arial" w:cs="Arial"/>
          <w:sz w:val="24"/>
          <w:szCs w:val="24"/>
        </w:rPr>
        <w:t>9.</w:t>
      </w:r>
    </w:p>
    <w:p w:rsidR="009F5B48" w:rsidRDefault="009F5B48" w:rsidP="00461958">
      <w:pPr>
        <w:pStyle w:val="ListParagraph"/>
        <w:numPr>
          <w:ilvl w:val="0"/>
          <w:numId w:val="10"/>
        </w:numPr>
        <w:autoSpaceDE w:val="0"/>
        <w:autoSpaceDN w:val="0"/>
        <w:adjustRightInd w:val="0"/>
        <w:spacing w:after="0" w:line="240" w:lineRule="auto"/>
        <w:rPr>
          <w:ins w:id="599" w:author="Edelweiss Wentzel-Viljoen" w:date="2013-06-14T09:50:00Z"/>
          <w:rFonts w:ascii="Arial" w:hAnsi="Arial" w:cs="Arial"/>
          <w:sz w:val="24"/>
          <w:szCs w:val="24"/>
        </w:rPr>
      </w:pPr>
      <w:proofErr w:type="spellStart"/>
      <w:r w:rsidRPr="00461958">
        <w:rPr>
          <w:rFonts w:ascii="Arial" w:hAnsi="Arial" w:cs="Arial"/>
          <w:sz w:val="24"/>
          <w:szCs w:val="24"/>
        </w:rPr>
        <w:t>Cappuccio</w:t>
      </w:r>
      <w:proofErr w:type="spellEnd"/>
      <w:r w:rsidRPr="00461958">
        <w:rPr>
          <w:rFonts w:ascii="Arial" w:hAnsi="Arial" w:cs="Arial"/>
          <w:sz w:val="24"/>
          <w:szCs w:val="24"/>
        </w:rPr>
        <w:t xml:space="preserve"> FP, </w:t>
      </w:r>
      <w:proofErr w:type="spellStart"/>
      <w:r w:rsidRPr="00461958">
        <w:rPr>
          <w:rFonts w:ascii="Arial" w:hAnsi="Arial" w:cs="Arial"/>
          <w:sz w:val="24"/>
          <w:szCs w:val="24"/>
        </w:rPr>
        <w:t>Capewell</w:t>
      </w:r>
      <w:proofErr w:type="spellEnd"/>
      <w:r w:rsidRPr="00461958">
        <w:rPr>
          <w:rFonts w:ascii="Arial" w:hAnsi="Arial" w:cs="Arial"/>
          <w:sz w:val="24"/>
          <w:szCs w:val="24"/>
        </w:rPr>
        <w:t xml:space="preserve"> S, Lincoln P, McPherson K. Policy options to reduce population salt intake. Br Med J. 2011</w:t>
      </w:r>
      <w:proofErr w:type="gramStart"/>
      <w:r w:rsidRPr="00461958">
        <w:rPr>
          <w:rFonts w:ascii="Arial" w:hAnsi="Arial" w:cs="Arial"/>
          <w:sz w:val="24"/>
          <w:szCs w:val="24"/>
        </w:rPr>
        <w:t>;343:d4995</w:t>
      </w:r>
      <w:proofErr w:type="gramEnd"/>
      <w:r w:rsidRPr="00461958">
        <w:rPr>
          <w:rFonts w:ascii="Arial" w:hAnsi="Arial" w:cs="Arial"/>
          <w:sz w:val="24"/>
          <w:szCs w:val="24"/>
        </w:rPr>
        <w:t>.</w:t>
      </w:r>
    </w:p>
    <w:p w:rsidR="00F02EAF" w:rsidRDefault="00F02EAF" w:rsidP="00F02EAF">
      <w:pPr>
        <w:pStyle w:val="ListParagraph"/>
        <w:numPr>
          <w:ilvl w:val="0"/>
          <w:numId w:val="10"/>
        </w:numPr>
        <w:autoSpaceDE w:val="0"/>
        <w:autoSpaceDN w:val="0"/>
        <w:adjustRightInd w:val="0"/>
        <w:spacing w:after="0" w:line="240" w:lineRule="auto"/>
        <w:rPr>
          <w:rFonts w:ascii="Arial" w:hAnsi="Arial" w:cs="Arial"/>
          <w:sz w:val="24"/>
          <w:szCs w:val="24"/>
        </w:rPr>
      </w:pPr>
      <w:proofErr w:type="spellStart"/>
      <w:ins w:id="600" w:author="Edelweiss Wentzel-Viljoen" w:date="2013-06-14T09:50:00Z">
        <w:r>
          <w:rPr>
            <w:rFonts w:ascii="Arial" w:hAnsi="Arial" w:cs="Arial"/>
            <w:sz w:val="24"/>
            <w:szCs w:val="24"/>
          </w:rPr>
          <w:t>Pimenta</w:t>
        </w:r>
        <w:proofErr w:type="spellEnd"/>
        <w:r>
          <w:rPr>
            <w:rFonts w:ascii="Arial" w:hAnsi="Arial" w:cs="Arial"/>
            <w:sz w:val="24"/>
            <w:szCs w:val="24"/>
          </w:rPr>
          <w:t xml:space="preserve"> E, </w:t>
        </w:r>
        <w:proofErr w:type="spellStart"/>
        <w:r>
          <w:rPr>
            <w:rFonts w:ascii="Arial" w:hAnsi="Arial" w:cs="Arial"/>
            <w:sz w:val="24"/>
            <w:szCs w:val="24"/>
          </w:rPr>
          <w:t>Gaddam</w:t>
        </w:r>
        <w:proofErr w:type="spellEnd"/>
        <w:r>
          <w:rPr>
            <w:rFonts w:ascii="Arial" w:hAnsi="Arial" w:cs="Arial"/>
            <w:sz w:val="24"/>
            <w:szCs w:val="24"/>
          </w:rPr>
          <w:t xml:space="preserve"> KK, </w:t>
        </w:r>
        <w:proofErr w:type="spellStart"/>
        <w:r>
          <w:rPr>
            <w:rFonts w:ascii="Arial" w:hAnsi="Arial" w:cs="Arial"/>
            <w:sz w:val="24"/>
            <w:szCs w:val="24"/>
          </w:rPr>
          <w:t>Oparil</w:t>
        </w:r>
        <w:proofErr w:type="spellEnd"/>
        <w:r>
          <w:rPr>
            <w:rFonts w:ascii="Arial" w:hAnsi="Arial" w:cs="Arial"/>
            <w:sz w:val="24"/>
            <w:szCs w:val="24"/>
          </w:rPr>
          <w:t xml:space="preserve"> S, </w:t>
        </w:r>
        <w:proofErr w:type="spellStart"/>
        <w:r>
          <w:rPr>
            <w:rFonts w:ascii="Arial" w:hAnsi="Arial" w:cs="Arial"/>
            <w:sz w:val="24"/>
            <w:szCs w:val="24"/>
          </w:rPr>
          <w:t>Aban</w:t>
        </w:r>
        <w:proofErr w:type="spellEnd"/>
        <w:r>
          <w:rPr>
            <w:rFonts w:ascii="Arial" w:hAnsi="Arial" w:cs="Arial"/>
            <w:sz w:val="24"/>
            <w:szCs w:val="24"/>
          </w:rPr>
          <w:t xml:space="preserve"> I, Husain S, </w:t>
        </w:r>
        <w:proofErr w:type="spellStart"/>
        <w:r>
          <w:rPr>
            <w:rFonts w:ascii="Arial" w:hAnsi="Arial" w:cs="Arial"/>
            <w:sz w:val="24"/>
            <w:szCs w:val="24"/>
          </w:rPr>
          <w:t>Dell’Italia</w:t>
        </w:r>
        <w:proofErr w:type="spellEnd"/>
        <w:r>
          <w:rPr>
            <w:rFonts w:ascii="Arial" w:hAnsi="Arial" w:cs="Arial"/>
            <w:sz w:val="24"/>
            <w:szCs w:val="24"/>
          </w:rPr>
          <w:t xml:space="preserve"> LJ, Calhoun DA. Effects of dietary sodium reduction on blood pressure in subjects with resistant hypertension. Results from a randomized trial. Hypertension. 2009</w:t>
        </w:r>
        <w:proofErr w:type="gramStart"/>
        <w:r>
          <w:rPr>
            <w:rFonts w:ascii="Arial" w:hAnsi="Arial" w:cs="Arial"/>
            <w:sz w:val="24"/>
            <w:szCs w:val="24"/>
          </w:rPr>
          <w:t>;54:475</w:t>
        </w:r>
        <w:proofErr w:type="gramEnd"/>
        <w:r>
          <w:rPr>
            <w:rFonts w:ascii="Arial" w:hAnsi="Arial" w:cs="Arial"/>
            <w:sz w:val="24"/>
            <w:szCs w:val="24"/>
          </w:rPr>
          <w:t>-481.</w:t>
        </w:r>
      </w:ins>
    </w:p>
    <w:p w:rsidR="00F02EAF" w:rsidRPr="00F02EAF" w:rsidRDefault="00F02EAF" w:rsidP="00F02EAF">
      <w:pPr>
        <w:pStyle w:val="ListParagraph"/>
        <w:numPr>
          <w:ilvl w:val="0"/>
          <w:numId w:val="10"/>
        </w:numPr>
        <w:autoSpaceDE w:val="0"/>
        <w:autoSpaceDN w:val="0"/>
        <w:adjustRightInd w:val="0"/>
        <w:spacing w:after="0" w:line="240" w:lineRule="auto"/>
        <w:rPr>
          <w:ins w:id="601" w:author="Edelweiss Wentzel-Viljoen" w:date="2013-06-14T09:31:00Z"/>
          <w:rFonts w:ascii="Arial" w:hAnsi="Arial" w:cs="Arial"/>
          <w:sz w:val="24"/>
          <w:szCs w:val="24"/>
        </w:rPr>
      </w:pPr>
      <w:proofErr w:type="spellStart"/>
      <w:ins w:id="602" w:author="Edelweiss Wentzel-Viljoen" w:date="2013-06-14T09:52:00Z">
        <w:r>
          <w:rPr>
            <w:rFonts w:ascii="Arial" w:hAnsi="Arial" w:cs="Arial"/>
            <w:sz w:val="24"/>
            <w:szCs w:val="24"/>
          </w:rPr>
          <w:t>Aburto</w:t>
        </w:r>
        <w:proofErr w:type="spellEnd"/>
        <w:r>
          <w:rPr>
            <w:rFonts w:ascii="Arial" w:hAnsi="Arial" w:cs="Arial"/>
            <w:sz w:val="24"/>
            <w:szCs w:val="24"/>
          </w:rPr>
          <w:t xml:space="preserve"> NJ, </w:t>
        </w:r>
        <w:proofErr w:type="spellStart"/>
        <w:r>
          <w:rPr>
            <w:rFonts w:ascii="Arial" w:hAnsi="Arial" w:cs="Arial"/>
            <w:sz w:val="24"/>
            <w:szCs w:val="24"/>
          </w:rPr>
          <w:t>Ziolkovska</w:t>
        </w:r>
        <w:proofErr w:type="spellEnd"/>
        <w:r>
          <w:rPr>
            <w:rFonts w:ascii="Arial" w:hAnsi="Arial" w:cs="Arial"/>
            <w:sz w:val="24"/>
            <w:szCs w:val="24"/>
          </w:rPr>
          <w:t xml:space="preserve"> A, Hooper L, Elliott P, </w:t>
        </w:r>
        <w:proofErr w:type="spellStart"/>
        <w:r>
          <w:rPr>
            <w:rFonts w:ascii="Arial" w:hAnsi="Arial" w:cs="Arial"/>
            <w:sz w:val="24"/>
            <w:szCs w:val="24"/>
          </w:rPr>
          <w:t>Cappuccio</w:t>
        </w:r>
        <w:proofErr w:type="spellEnd"/>
        <w:r>
          <w:rPr>
            <w:rFonts w:ascii="Arial" w:hAnsi="Arial" w:cs="Arial"/>
            <w:sz w:val="24"/>
            <w:szCs w:val="24"/>
          </w:rPr>
          <w:t xml:space="preserve"> FP, </w:t>
        </w:r>
        <w:proofErr w:type="spellStart"/>
        <w:r>
          <w:rPr>
            <w:rFonts w:ascii="Arial" w:hAnsi="Arial" w:cs="Arial"/>
            <w:sz w:val="24"/>
            <w:szCs w:val="24"/>
          </w:rPr>
          <w:t>Meerpohl</w:t>
        </w:r>
        <w:proofErr w:type="spellEnd"/>
        <w:r>
          <w:rPr>
            <w:rFonts w:ascii="Arial" w:hAnsi="Arial" w:cs="Arial"/>
            <w:sz w:val="24"/>
            <w:szCs w:val="24"/>
          </w:rPr>
          <w:t xml:space="preserve"> JJ. </w:t>
        </w:r>
      </w:ins>
      <w:ins w:id="603" w:author="Edelweiss Wentzel-Viljoen" w:date="2013-06-14T10:04:00Z">
        <w:r w:rsidR="00756218">
          <w:rPr>
            <w:rFonts w:ascii="Arial" w:hAnsi="Arial" w:cs="Arial"/>
            <w:sz w:val="24"/>
            <w:szCs w:val="24"/>
          </w:rPr>
          <w:t xml:space="preserve">Effect of lower sodium intake on health: systematic review and meta-analyses. </w:t>
        </w:r>
      </w:ins>
      <w:ins w:id="604" w:author="Edelweiss Wentzel-Viljoen" w:date="2013-06-14T09:52:00Z">
        <w:r>
          <w:rPr>
            <w:rFonts w:ascii="Arial" w:hAnsi="Arial" w:cs="Arial"/>
            <w:sz w:val="24"/>
            <w:szCs w:val="24"/>
          </w:rPr>
          <w:t>BMJ. 2013</w:t>
        </w:r>
        <w:proofErr w:type="gramStart"/>
        <w:r>
          <w:rPr>
            <w:rFonts w:ascii="Arial" w:hAnsi="Arial" w:cs="Arial"/>
            <w:sz w:val="24"/>
            <w:szCs w:val="24"/>
          </w:rPr>
          <w:t>;346:f1326</w:t>
        </w:r>
        <w:proofErr w:type="gramEnd"/>
        <w:r>
          <w:rPr>
            <w:rFonts w:ascii="Arial" w:hAnsi="Arial" w:cs="Arial"/>
            <w:sz w:val="24"/>
            <w:szCs w:val="24"/>
          </w:rPr>
          <w:t xml:space="preserve"> </w:t>
        </w:r>
        <w:proofErr w:type="spellStart"/>
        <w:r>
          <w:rPr>
            <w:rFonts w:ascii="Arial" w:hAnsi="Arial" w:cs="Arial"/>
            <w:sz w:val="24"/>
            <w:szCs w:val="24"/>
          </w:rPr>
          <w:t>doi</w:t>
        </w:r>
        <w:proofErr w:type="spellEnd"/>
        <w:r>
          <w:rPr>
            <w:rFonts w:ascii="Arial" w:hAnsi="Arial" w:cs="Arial"/>
            <w:sz w:val="24"/>
            <w:szCs w:val="24"/>
          </w:rPr>
          <w:t>: 10.1136/bmj.f1326 (published 5 April 2013).</w:t>
        </w:r>
      </w:ins>
    </w:p>
    <w:p w:rsidR="009F5B48" w:rsidRPr="00461958" w:rsidRDefault="009F5B48"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He FJ, </w:t>
      </w:r>
      <w:proofErr w:type="spellStart"/>
      <w:r w:rsidRPr="00461958">
        <w:rPr>
          <w:rFonts w:ascii="Arial" w:hAnsi="Arial" w:cs="Arial"/>
          <w:sz w:val="24"/>
          <w:szCs w:val="24"/>
        </w:rPr>
        <w:t>MacGregor</w:t>
      </w:r>
      <w:proofErr w:type="spellEnd"/>
      <w:r w:rsidRPr="00461958">
        <w:rPr>
          <w:rFonts w:ascii="Arial" w:hAnsi="Arial" w:cs="Arial"/>
          <w:sz w:val="24"/>
          <w:szCs w:val="24"/>
        </w:rPr>
        <w:t xml:space="preserve"> GA. Salt reduction lowers cardiovascular risk: meta-analysis of outcome trials. Lancet. 2011</w:t>
      </w:r>
      <w:proofErr w:type="gramStart"/>
      <w:r w:rsidRPr="00461958">
        <w:rPr>
          <w:rFonts w:ascii="Arial" w:hAnsi="Arial" w:cs="Arial"/>
          <w:sz w:val="24"/>
          <w:szCs w:val="24"/>
        </w:rPr>
        <w:t>;378:380</w:t>
      </w:r>
      <w:proofErr w:type="gramEnd"/>
      <w:r w:rsidRPr="00461958">
        <w:rPr>
          <w:rFonts w:ascii="Arial" w:hAnsi="Arial" w:cs="Arial"/>
          <w:sz w:val="24"/>
          <w:szCs w:val="24"/>
        </w:rPr>
        <w:t>-382.</w:t>
      </w:r>
    </w:p>
    <w:p w:rsidR="009F5B48" w:rsidRPr="00461958" w:rsidRDefault="009F5B48"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Cook NR, Cutler JA, </w:t>
      </w:r>
      <w:proofErr w:type="spellStart"/>
      <w:r w:rsidRPr="00461958">
        <w:rPr>
          <w:rFonts w:ascii="Arial" w:hAnsi="Arial" w:cs="Arial"/>
          <w:sz w:val="24"/>
          <w:szCs w:val="24"/>
        </w:rPr>
        <w:t>Obarzanek</w:t>
      </w:r>
      <w:proofErr w:type="spellEnd"/>
      <w:r w:rsidRPr="00461958">
        <w:rPr>
          <w:rFonts w:ascii="Arial" w:hAnsi="Arial" w:cs="Arial"/>
          <w:sz w:val="24"/>
          <w:szCs w:val="24"/>
        </w:rPr>
        <w:t xml:space="preserve"> E, </w:t>
      </w:r>
      <w:r w:rsidR="00264C13" w:rsidRPr="00461958">
        <w:rPr>
          <w:rFonts w:ascii="Arial" w:hAnsi="Arial" w:cs="Arial"/>
          <w:sz w:val="24"/>
          <w:szCs w:val="24"/>
        </w:rPr>
        <w:t>et al</w:t>
      </w:r>
      <w:r w:rsidRPr="00461958">
        <w:rPr>
          <w:rFonts w:ascii="Arial" w:hAnsi="Arial" w:cs="Arial"/>
          <w:sz w:val="24"/>
          <w:szCs w:val="24"/>
        </w:rPr>
        <w:t>. Long term effects of dietary sodium reduction on cardiovascular disease outcomes: observational follow-up of the trials of hypertension prevention (TOHP). BMJ. 2007</w:t>
      </w:r>
      <w:proofErr w:type="gramStart"/>
      <w:r w:rsidRPr="00461958">
        <w:rPr>
          <w:rFonts w:ascii="Arial" w:hAnsi="Arial" w:cs="Arial"/>
          <w:sz w:val="24"/>
          <w:szCs w:val="24"/>
        </w:rPr>
        <w:t>;334</w:t>
      </w:r>
      <w:proofErr w:type="gramEnd"/>
      <w:r w:rsidRPr="00461958">
        <w:rPr>
          <w:rFonts w:ascii="Arial" w:hAnsi="Arial" w:cs="Arial"/>
          <w:sz w:val="24"/>
          <w:szCs w:val="24"/>
        </w:rPr>
        <w:t>(7599):885-888.</w:t>
      </w:r>
    </w:p>
    <w:p w:rsidR="009F5B48" w:rsidRDefault="009F5B48" w:rsidP="00461958">
      <w:pPr>
        <w:pStyle w:val="ListParagraph"/>
        <w:numPr>
          <w:ilvl w:val="0"/>
          <w:numId w:val="10"/>
        </w:numPr>
        <w:autoSpaceDE w:val="0"/>
        <w:autoSpaceDN w:val="0"/>
        <w:adjustRightInd w:val="0"/>
        <w:spacing w:after="0" w:line="240" w:lineRule="auto"/>
        <w:rPr>
          <w:ins w:id="605" w:author="Edelweiss Wentzel-Viljoen" w:date="2013-06-14T09:55:00Z"/>
          <w:rFonts w:ascii="Arial" w:hAnsi="Arial" w:cs="Arial"/>
          <w:sz w:val="24"/>
          <w:szCs w:val="24"/>
        </w:rPr>
      </w:pPr>
      <w:r w:rsidRPr="00461958">
        <w:rPr>
          <w:rFonts w:ascii="Arial" w:hAnsi="Arial" w:cs="Arial"/>
          <w:sz w:val="24"/>
          <w:szCs w:val="24"/>
        </w:rPr>
        <w:t xml:space="preserve">Cook NR, </w:t>
      </w:r>
      <w:proofErr w:type="spellStart"/>
      <w:r w:rsidRPr="00461958">
        <w:rPr>
          <w:rFonts w:ascii="Arial" w:hAnsi="Arial" w:cs="Arial"/>
          <w:sz w:val="24"/>
          <w:szCs w:val="24"/>
        </w:rPr>
        <w:t>Obarzanek</w:t>
      </w:r>
      <w:proofErr w:type="spellEnd"/>
      <w:r w:rsidRPr="00461958">
        <w:rPr>
          <w:rFonts w:ascii="Arial" w:hAnsi="Arial" w:cs="Arial"/>
          <w:sz w:val="24"/>
          <w:szCs w:val="24"/>
        </w:rPr>
        <w:t xml:space="preserve"> E, Cutler JA, </w:t>
      </w:r>
      <w:r w:rsidR="00264C13" w:rsidRPr="00461958">
        <w:rPr>
          <w:rFonts w:ascii="Arial" w:hAnsi="Arial" w:cs="Arial"/>
          <w:sz w:val="24"/>
          <w:szCs w:val="24"/>
        </w:rPr>
        <w:t>et al.</w:t>
      </w:r>
      <w:r w:rsidRPr="00461958">
        <w:rPr>
          <w:rFonts w:ascii="Arial" w:hAnsi="Arial" w:cs="Arial"/>
          <w:sz w:val="24"/>
          <w:szCs w:val="24"/>
        </w:rPr>
        <w:t xml:space="preserve"> Joint effects of sodium and potassium intake on subsequent cardiovascular disease: the Trials of Hypertension Prevention follow-up study. Arch Internal Med. 2009</w:t>
      </w:r>
      <w:proofErr w:type="gramStart"/>
      <w:r w:rsidRPr="00461958">
        <w:rPr>
          <w:rFonts w:ascii="Arial" w:hAnsi="Arial" w:cs="Arial"/>
          <w:sz w:val="24"/>
          <w:szCs w:val="24"/>
        </w:rPr>
        <w:t>;169:32</w:t>
      </w:r>
      <w:proofErr w:type="gramEnd"/>
      <w:r w:rsidRPr="00461958">
        <w:rPr>
          <w:rFonts w:ascii="Arial" w:hAnsi="Arial" w:cs="Arial"/>
          <w:sz w:val="24"/>
          <w:szCs w:val="24"/>
        </w:rPr>
        <w:t>-40.</w:t>
      </w:r>
    </w:p>
    <w:p w:rsidR="00F02EAF" w:rsidRPr="00F02EAF" w:rsidRDefault="00F02EAF" w:rsidP="00F02EAF">
      <w:pPr>
        <w:pStyle w:val="ListParagraph"/>
        <w:numPr>
          <w:ilvl w:val="0"/>
          <w:numId w:val="10"/>
        </w:numPr>
        <w:autoSpaceDE w:val="0"/>
        <w:autoSpaceDN w:val="0"/>
        <w:adjustRightInd w:val="0"/>
        <w:spacing w:after="0" w:line="240" w:lineRule="auto"/>
        <w:jc w:val="both"/>
        <w:rPr>
          <w:rFonts w:ascii="Arial" w:hAnsi="Arial" w:cs="Arial"/>
          <w:sz w:val="24"/>
          <w:szCs w:val="24"/>
        </w:rPr>
      </w:pPr>
      <w:ins w:id="606" w:author="Edelweiss Wentzel-Viljoen" w:date="2013-06-14T09:55:00Z">
        <w:r>
          <w:rPr>
            <w:rFonts w:ascii="Arial" w:hAnsi="Arial" w:cs="Arial"/>
            <w:sz w:val="24"/>
            <w:szCs w:val="24"/>
          </w:rPr>
          <w:t xml:space="preserve">He FJ, Li J, </w:t>
        </w:r>
        <w:proofErr w:type="spellStart"/>
        <w:r>
          <w:rPr>
            <w:rFonts w:ascii="Arial" w:hAnsi="Arial" w:cs="Arial"/>
            <w:sz w:val="24"/>
            <w:szCs w:val="24"/>
          </w:rPr>
          <w:t>MacGregor</w:t>
        </w:r>
        <w:proofErr w:type="spellEnd"/>
        <w:r>
          <w:rPr>
            <w:rFonts w:ascii="Arial" w:hAnsi="Arial" w:cs="Arial"/>
            <w:sz w:val="24"/>
            <w:szCs w:val="24"/>
          </w:rPr>
          <w:t xml:space="preserve"> GA. Effect of longer-term modest salt reduction on blood pressure (Review). Cochrane database of systematic reviews. 2013</w:t>
        </w:r>
        <w:proofErr w:type="gramStart"/>
        <w:r>
          <w:rPr>
            <w:rFonts w:ascii="Arial" w:hAnsi="Arial" w:cs="Arial"/>
            <w:sz w:val="24"/>
            <w:szCs w:val="24"/>
          </w:rPr>
          <w:t>;4</w:t>
        </w:r>
        <w:proofErr w:type="gramEnd"/>
        <w:r>
          <w:rPr>
            <w:rFonts w:ascii="Arial" w:hAnsi="Arial" w:cs="Arial"/>
            <w:sz w:val="24"/>
            <w:szCs w:val="24"/>
          </w:rPr>
          <w:t>: Art. No.: CD004937. DOI: 10.1002/14651858.CD004937.pub2</w:t>
        </w:r>
      </w:ins>
    </w:p>
    <w:p w:rsidR="009F5B48" w:rsidRPr="00461958" w:rsidRDefault="009F5B48"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461958">
        <w:rPr>
          <w:rFonts w:ascii="Arial" w:hAnsi="Arial" w:cs="Arial"/>
          <w:sz w:val="24"/>
          <w:szCs w:val="24"/>
        </w:rPr>
        <w:lastRenderedPageBreak/>
        <w:t>Bibbins</w:t>
      </w:r>
      <w:proofErr w:type="spellEnd"/>
      <w:r w:rsidRPr="00461958">
        <w:rPr>
          <w:rFonts w:ascii="Arial" w:hAnsi="Arial" w:cs="Arial"/>
          <w:sz w:val="24"/>
          <w:szCs w:val="24"/>
        </w:rPr>
        <w:t xml:space="preserve">-Domingo K, </w:t>
      </w:r>
      <w:proofErr w:type="spellStart"/>
      <w:r w:rsidRPr="00461958">
        <w:rPr>
          <w:rFonts w:ascii="Arial" w:hAnsi="Arial" w:cs="Arial"/>
          <w:sz w:val="24"/>
          <w:szCs w:val="24"/>
        </w:rPr>
        <w:t>Chertow</w:t>
      </w:r>
      <w:proofErr w:type="spellEnd"/>
      <w:r w:rsidRPr="00461958">
        <w:rPr>
          <w:rFonts w:ascii="Arial" w:hAnsi="Arial" w:cs="Arial"/>
          <w:sz w:val="24"/>
          <w:szCs w:val="24"/>
        </w:rPr>
        <w:t xml:space="preserve"> GM, </w:t>
      </w:r>
      <w:proofErr w:type="spellStart"/>
      <w:r w:rsidRPr="00461958">
        <w:rPr>
          <w:rFonts w:ascii="Arial" w:hAnsi="Arial" w:cs="Arial"/>
          <w:sz w:val="24"/>
          <w:szCs w:val="24"/>
        </w:rPr>
        <w:t>Coxson</w:t>
      </w:r>
      <w:proofErr w:type="spellEnd"/>
      <w:r w:rsidRPr="00461958">
        <w:rPr>
          <w:rFonts w:ascii="Arial" w:hAnsi="Arial" w:cs="Arial"/>
          <w:sz w:val="24"/>
          <w:szCs w:val="24"/>
        </w:rPr>
        <w:t xml:space="preserve"> PG, </w:t>
      </w:r>
      <w:r w:rsidR="00264C13" w:rsidRPr="00461958">
        <w:rPr>
          <w:rFonts w:ascii="Arial" w:hAnsi="Arial" w:cs="Arial"/>
          <w:sz w:val="24"/>
          <w:szCs w:val="24"/>
        </w:rPr>
        <w:t>et al</w:t>
      </w:r>
      <w:r w:rsidRPr="00461958">
        <w:rPr>
          <w:rFonts w:ascii="Arial" w:hAnsi="Arial" w:cs="Arial"/>
          <w:sz w:val="24"/>
          <w:szCs w:val="24"/>
        </w:rPr>
        <w:t xml:space="preserve">. Projected effect of dietary salt reductions on future cardiovascular disease. N </w:t>
      </w:r>
      <w:proofErr w:type="spellStart"/>
      <w:r w:rsidRPr="00461958">
        <w:rPr>
          <w:rFonts w:ascii="Arial" w:hAnsi="Arial" w:cs="Arial"/>
          <w:sz w:val="24"/>
          <w:szCs w:val="24"/>
        </w:rPr>
        <w:t>Engl</w:t>
      </w:r>
      <w:proofErr w:type="spellEnd"/>
      <w:r w:rsidRPr="00461958">
        <w:rPr>
          <w:rFonts w:ascii="Arial" w:hAnsi="Arial" w:cs="Arial"/>
          <w:sz w:val="24"/>
          <w:szCs w:val="24"/>
        </w:rPr>
        <w:t xml:space="preserve"> J Med. 2010</w:t>
      </w:r>
      <w:proofErr w:type="gramStart"/>
      <w:r w:rsidRPr="00461958">
        <w:rPr>
          <w:rFonts w:ascii="Arial" w:hAnsi="Arial" w:cs="Arial"/>
          <w:sz w:val="24"/>
          <w:szCs w:val="24"/>
        </w:rPr>
        <w:t>;362:590</w:t>
      </w:r>
      <w:proofErr w:type="gramEnd"/>
      <w:r w:rsidRPr="00461958">
        <w:rPr>
          <w:rFonts w:ascii="Arial" w:hAnsi="Arial" w:cs="Arial"/>
          <w:sz w:val="24"/>
          <w:szCs w:val="24"/>
        </w:rPr>
        <w:t>-599.</w:t>
      </w:r>
    </w:p>
    <w:p w:rsidR="009F5B48" w:rsidRPr="00461958" w:rsidRDefault="009F5B48"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461958">
        <w:rPr>
          <w:rFonts w:ascii="Arial" w:hAnsi="Arial" w:cs="Arial"/>
          <w:sz w:val="24"/>
          <w:szCs w:val="24"/>
        </w:rPr>
        <w:t>Asaria</w:t>
      </w:r>
      <w:proofErr w:type="spellEnd"/>
      <w:r w:rsidRPr="00461958">
        <w:rPr>
          <w:rFonts w:ascii="Arial" w:hAnsi="Arial" w:cs="Arial"/>
          <w:sz w:val="24"/>
          <w:szCs w:val="24"/>
        </w:rPr>
        <w:t xml:space="preserve"> P, Chisholm D, </w:t>
      </w:r>
      <w:proofErr w:type="spellStart"/>
      <w:r w:rsidRPr="00461958">
        <w:rPr>
          <w:rFonts w:ascii="Arial" w:hAnsi="Arial" w:cs="Arial"/>
          <w:sz w:val="24"/>
          <w:szCs w:val="24"/>
        </w:rPr>
        <w:t>Mathers</w:t>
      </w:r>
      <w:proofErr w:type="spellEnd"/>
      <w:r w:rsidRPr="00461958">
        <w:rPr>
          <w:rFonts w:ascii="Arial" w:hAnsi="Arial" w:cs="Arial"/>
          <w:sz w:val="24"/>
          <w:szCs w:val="24"/>
        </w:rPr>
        <w:t xml:space="preserve"> C, </w:t>
      </w:r>
      <w:proofErr w:type="spellStart"/>
      <w:r w:rsidRPr="00461958">
        <w:rPr>
          <w:rFonts w:ascii="Arial" w:hAnsi="Arial" w:cs="Arial"/>
          <w:sz w:val="24"/>
          <w:szCs w:val="24"/>
        </w:rPr>
        <w:t>Ezzati</w:t>
      </w:r>
      <w:proofErr w:type="spellEnd"/>
      <w:r w:rsidRPr="00461958">
        <w:rPr>
          <w:rFonts w:ascii="Arial" w:hAnsi="Arial" w:cs="Arial"/>
          <w:sz w:val="24"/>
          <w:szCs w:val="24"/>
        </w:rPr>
        <w:t xml:space="preserve"> M, </w:t>
      </w:r>
      <w:proofErr w:type="spellStart"/>
      <w:r w:rsidRPr="00461958">
        <w:rPr>
          <w:rFonts w:ascii="Arial" w:hAnsi="Arial" w:cs="Arial"/>
          <w:sz w:val="24"/>
          <w:szCs w:val="24"/>
        </w:rPr>
        <w:t>Beaglehole</w:t>
      </w:r>
      <w:proofErr w:type="spellEnd"/>
      <w:r w:rsidRPr="00461958">
        <w:rPr>
          <w:rFonts w:ascii="Arial" w:hAnsi="Arial" w:cs="Arial"/>
          <w:sz w:val="24"/>
          <w:szCs w:val="24"/>
        </w:rPr>
        <w:t xml:space="preserve"> R. Chronic disease prevention health effects and financial costs of strategies to reduce salt intake and control tobacco use. Lancet. 2007</w:t>
      </w:r>
      <w:proofErr w:type="gramStart"/>
      <w:r w:rsidRPr="00461958">
        <w:rPr>
          <w:rFonts w:ascii="Arial" w:hAnsi="Arial" w:cs="Arial"/>
          <w:sz w:val="24"/>
          <w:szCs w:val="24"/>
        </w:rPr>
        <w:t>;370:2044</w:t>
      </w:r>
      <w:proofErr w:type="gramEnd"/>
      <w:r w:rsidRPr="00461958">
        <w:rPr>
          <w:rFonts w:ascii="Arial" w:hAnsi="Arial" w:cs="Arial"/>
          <w:sz w:val="24"/>
          <w:szCs w:val="24"/>
        </w:rPr>
        <w:t>–</w:t>
      </w:r>
      <w:r w:rsidR="00264C13" w:rsidRPr="00461958">
        <w:rPr>
          <w:rFonts w:ascii="Arial" w:hAnsi="Arial" w:cs="Arial"/>
          <w:sz w:val="24"/>
          <w:szCs w:val="24"/>
        </w:rPr>
        <w:t>20</w:t>
      </w:r>
      <w:r w:rsidRPr="00461958">
        <w:rPr>
          <w:rFonts w:ascii="Arial" w:hAnsi="Arial" w:cs="Arial"/>
          <w:sz w:val="24"/>
          <w:szCs w:val="24"/>
        </w:rPr>
        <w:t>53.</w:t>
      </w:r>
    </w:p>
    <w:p w:rsidR="009F5B48" w:rsidRPr="00461958" w:rsidRDefault="009F5B48"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Norton GR, </w:t>
      </w:r>
      <w:proofErr w:type="spellStart"/>
      <w:r w:rsidRPr="00461958">
        <w:rPr>
          <w:rFonts w:ascii="Arial" w:hAnsi="Arial" w:cs="Arial"/>
          <w:sz w:val="24"/>
          <w:szCs w:val="24"/>
        </w:rPr>
        <w:t>Woodiwiss</w:t>
      </w:r>
      <w:proofErr w:type="spellEnd"/>
      <w:r w:rsidRPr="00461958">
        <w:rPr>
          <w:rFonts w:ascii="Arial" w:hAnsi="Arial" w:cs="Arial"/>
          <w:sz w:val="24"/>
          <w:szCs w:val="24"/>
        </w:rPr>
        <w:t xml:space="preserve"> AJ. Hypertension in Africa: </w:t>
      </w:r>
      <w:r w:rsidR="00CC4931" w:rsidRPr="00461958">
        <w:rPr>
          <w:rFonts w:ascii="Arial" w:hAnsi="Arial" w:cs="Arial"/>
          <w:sz w:val="24"/>
          <w:szCs w:val="24"/>
        </w:rPr>
        <w:t>r</w:t>
      </w:r>
      <w:r w:rsidRPr="00461958">
        <w:rPr>
          <w:rFonts w:ascii="Arial" w:hAnsi="Arial" w:cs="Arial"/>
          <w:sz w:val="24"/>
          <w:szCs w:val="24"/>
        </w:rPr>
        <w:t>edressing the burden of cardiovascular disease using cost-effective non-pharmacological approaches. SA Heart 2011</w:t>
      </w:r>
      <w:proofErr w:type="gramStart"/>
      <w:r w:rsidRPr="00461958">
        <w:rPr>
          <w:rFonts w:ascii="Arial" w:hAnsi="Arial" w:cs="Arial"/>
          <w:sz w:val="24"/>
          <w:szCs w:val="24"/>
        </w:rPr>
        <w:t>;8:28</w:t>
      </w:r>
      <w:proofErr w:type="gramEnd"/>
      <w:r w:rsidRPr="00461958">
        <w:rPr>
          <w:rFonts w:ascii="Arial" w:hAnsi="Arial" w:cs="Arial"/>
          <w:sz w:val="24"/>
          <w:szCs w:val="24"/>
        </w:rPr>
        <w:t>-36.</w:t>
      </w:r>
    </w:p>
    <w:p w:rsidR="009F5B48" w:rsidRPr="00461958" w:rsidRDefault="009F5B48"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 xml:space="preserve">Bertram MY, </w:t>
      </w:r>
      <w:proofErr w:type="spellStart"/>
      <w:r w:rsidRPr="00461958">
        <w:rPr>
          <w:rFonts w:ascii="Arial" w:hAnsi="Arial" w:cs="Arial"/>
          <w:sz w:val="24"/>
          <w:szCs w:val="24"/>
        </w:rPr>
        <w:t>Steyn</w:t>
      </w:r>
      <w:proofErr w:type="spellEnd"/>
      <w:r w:rsidRPr="00461958">
        <w:rPr>
          <w:rFonts w:ascii="Arial" w:hAnsi="Arial" w:cs="Arial"/>
          <w:sz w:val="24"/>
          <w:szCs w:val="24"/>
        </w:rPr>
        <w:t xml:space="preserve"> K, Wentzel-Viljoen E, </w:t>
      </w:r>
      <w:proofErr w:type="spellStart"/>
      <w:r w:rsidRPr="00461958">
        <w:rPr>
          <w:rFonts w:ascii="Arial" w:hAnsi="Arial" w:cs="Arial"/>
          <w:sz w:val="24"/>
          <w:szCs w:val="24"/>
        </w:rPr>
        <w:t>Tollman</w:t>
      </w:r>
      <w:proofErr w:type="spellEnd"/>
      <w:r w:rsidRPr="00461958">
        <w:rPr>
          <w:rFonts w:ascii="Arial" w:hAnsi="Arial" w:cs="Arial"/>
          <w:sz w:val="24"/>
          <w:szCs w:val="24"/>
        </w:rPr>
        <w:t xml:space="preserve"> S, </w:t>
      </w:r>
      <w:proofErr w:type="spellStart"/>
      <w:r w:rsidRPr="00461958">
        <w:rPr>
          <w:rFonts w:ascii="Arial" w:hAnsi="Arial" w:cs="Arial"/>
          <w:sz w:val="24"/>
          <w:szCs w:val="24"/>
        </w:rPr>
        <w:t>Hofman</w:t>
      </w:r>
      <w:proofErr w:type="spellEnd"/>
      <w:r w:rsidRPr="00461958">
        <w:rPr>
          <w:rFonts w:ascii="Arial" w:hAnsi="Arial" w:cs="Arial"/>
          <w:sz w:val="24"/>
          <w:szCs w:val="24"/>
        </w:rPr>
        <w:t xml:space="preserve"> KJ. Reducing the sodium content of high-salt foods: Effect on cardiovascular disease in South Africa. SAMJ 2012</w:t>
      </w:r>
      <w:proofErr w:type="gramStart"/>
      <w:r w:rsidRPr="00461958">
        <w:rPr>
          <w:rFonts w:ascii="Arial" w:hAnsi="Arial" w:cs="Arial"/>
          <w:sz w:val="24"/>
          <w:szCs w:val="24"/>
        </w:rPr>
        <w:t>;102:743</w:t>
      </w:r>
      <w:proofErr w:type="gramEnd"/>
      <w:r w:rsidRPr="00461958">
        <w:rPr>
          <w:rFonts w:ascii="Arial" w:hAnsi="Arial" w:cs="Arial"/>
          <w:sz w:val="24"/>
          <w:szCs w:val="24"/>
        </w:rPr>
        <w:t>-745.</w:t>
      </w:r>
    </w:p>
    <w:p w:rsidR="009F5B48" w:rsidRPr="00461958" w:rsidRDefault="002A06CB" w:rsidP="00461958">
      <w:pPr>
        <w:pStyle w:val="EndnoteText"/>
        <w:numPr>
          <w:ilvl w:val="0"/>
          <w:numId w:val="10"/>
        </w:numPr>
        <w:jc w:val="both"/>
        <w:rPr>
          <w:rFonts w:ascii="Arial" w:hAnsi="Arial" w:cs="Arial"/>
          <w:sz w:val="24"/>
          <w:szCs w:val="24"/>
        </w:rPr>
      </w:pPr>
      <w:hyperlink r:id="rId10" w:history="1">
        <w:r w:rsidR="009F5B48" w:rsidRPr="00461958">
          <w:rPr>
            <w:rStyle w:val="Hyperlink"/>
            <w:rFonts w:ascii="Arial" w:hAnsi="Arial" w:cs="Arial"/>
            <w:color w:val="auto"/>
            <w:sz w:val="24"/>
            <w:szCs w:val="24"/>
          </w:rPr>
          <w:t>Sowers M</w:t>
        </w:r>
      </w:hyperlink>
      <w:r w:rsidR="009F5B48" w:rsidRPr="00461958">
        <w:rPr>
          <w:rFonts w:ascii="Arial" w:hAnsi="Arial" w:cs="Arial"/>
          <w:sz w:val="24"/>
          <w:szCs w:val="24"/>
        </w:rPr>
        <w:t xml:space="preserve">, </w:t>
      </w:r>
      <w:hyperlink r:id="rId11" w:history="1">
        <w:proofErr w:type="spellStart"/>
        <w:r w:rsidR="009F5B48" w:rsidRPr="00461958">
          <w:rPr>
            <w:rStyle w:val="Hyperlink"/>
            <w:rFonts w:ascii="Arial" w:hAnsi="Arial" w:cs="Arial"/>
            <w:color w:val="auto"/>
            <w:sz w:val="24"/>
            <w:szCs w:val="24"/>
          </w:rPr>
          <w:t>Stumbo</w:t>
        </w:r>
        <w:proofErr w:type="spellEnd"/>
        <w:r w:rsidR="009F5B48" w:rsidRPr="00461958">
          <w:rPr>
            <w:rStyle w:val="Hyperlink"/>
            <w:rFonts w:ascii="Arial" w:hAnsi="Arial" w:cs="Arial"/>
            <w:color w:val="auto"/>
            <w:sz w:val="24"/>
            <w:szCs w:val="24"/>
          </w:rPr>
          <w:t xml:space="preserve"> P</w:t>
        </w:r>
      </w:hyperlink>
      <w:r w:rsidR="009F5B48" w:rsidRPr="00461958">
        <w:rPr>
          <w:rFonts w:ascii="Arial" w:hAnsi="Arial" w:cs="Arial"/>
          <w:sz w:val="24"/>
          <w:szCs w:val="24"/>
        </w:rPr>
        <w:t>. A method to assess sodium intake in populations. J Am Diet Assoc. 1986</w:t>
      </w:r>
      <w:proofErr w:type="gramStart"/>
      <w:r w:rsidR="009F5B48" w:rsidRPr="00461958">
        <w:rPr>
          <w:rFonts w:ascii="Arial" w:hAnsi="Arial" w:cs="Arial"/>
          <w:sz w:val="24"/>
          <w:szCs w:val="24"/>
        </w:rPr>
        <w:t>;86</w:t>
      </w:r>
      <w:proofErr w:type="gramEnd"/>
      <w:r w:rsidR="009F5B48" w:rsidRPr="00461958">
        <w:rPr>
          <w:rFonts w:ascii="Arial" w:hAnsi="Arial" w:cs="Arial"/>
          <w:sz w:val="24"/>
          <w:szCs w:val="24"/>
        </w:rPr>
        <w:t>(9):1196-</w:t>
      </w:r>
      <w:r w:rsidR="00264C13" w:rsidRPr="00461958">
        <w:rPr>
          <w:rFonts w:ascii="Arial" w:hAnsi="Arial" w:cs="Arial"/>
          <w:sz w:val="24"/>
          <w:szCs w:val="24"/>
        </w:rPr>
        <w:t>1</w:t>
      </w:r>
      <w:r w:rsidR="009F5B48" w:rsidRPr="00461958">
        <w:rPr>
          <w:rFonts w:ascii="Arial" w:hAnsi="Arial" w:cs="Arial"/>
          <w:sz w:val="24"/>
          <w:szCs w:val="24"/>
        </w:rPr>
        <w:t>202.</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proofErr w:type="spellStart"/>
      <w:r w:rsidRPr="00461958">
        <w:rPr>
          <w:rFonts w:ascii="Arial" w:hAnsi="Arial" w:cs="Arial"/>
          <w:sz w:val="24"/>
          <w:szCs w:val="24"/>
        </w:rPr>
        <w:t>Espeland</w:t>
      </w:r>
      <w:proofErr w:type="spellEnd"/>
      <w:r w:rsidRPr="00461958">
        <w:rPr>
          <w:rFonts w:ascii="Arial" w:hAnsi="Arial" w:cs="Arial"/>
          <w:sz w:val="24"/>
          <w:szCs w:val="24"/>
        </w:rPr>
        <w:t xml:space="preserve"> MA, </w:t>
      </w:r>
      <w:proofErr w:type="spellStart"/>
      <w:r w:rsidRPr="00461958">
        <w:rPr>
          <w:rFonts w:ascii="Arial" w:hAnsi="Arial" w:cs="Arial"/>
          <w:sz w:val="24"/>
          <w:szCs w:val="24"/>
        </w:rPr>
        <w:t>Kumanyika</w:t>
      </w:r>
      <w:proofErr w:type="spellEnd"/>
      <w:r w:rsidRPr="00461958">
        <w:rPr>
          <w:rFonts w:ascii="Arial" w:hAnsi="Arial" w:cs="Arial"/>
          <w:sz w:val="24"/>
          <w:szCs w:val="24"/>
        </w:rPr>
        <w:t xml:space="preserve"> S, Wilson AC, et al. Statistical issues in analysing 24-hour dietary recall and 24-hour urine collection data for sodium and potassium intakes. Am J </w:t>
      </w:r>
      <w:proofErr w:type="spellStart"/>
      <w:r w:rsidRPr="00461958">
        <w:rPr>
          <w:rFonts w:ascii="Arial" w:hAnsi="Arial" w:cs="Arial"/>
          <w:sz w:val="24"/>
          <w:szCs w:val="24"/>
        </w:rPr>
        <w:t>Epidemiol</w:t>
      </w:r>
      <w:proofErr w:type="spellEnd"/>
      <w:r w:rsidRPr="00461958">
        <w:rPr>
          <w:rFonts w:ascii="Arial" w:hAnsi="Arial" w:cs="Arial"/>
          <w:sz w:val="24"/>
          <w:szCs w:val="24"/>
        </w:rPr>
        <w:t>. 2001</w:t>
      </w:r>
      <w:proofErr w:type="gramStart"/>
      <w:r w:rsidRPr="00461958">
        <w:rPr>
          <w:rFonts w:ascii="Arial" w:hAnsi="Arial" w:cs="Arial"/>
          <w:sz w:val="24"/>
          <w:szCs w:val="24"/>
        </w:rPr>
        <w:t>;153</w:t>
      </w:r>
      <w:proofErr w:type="gramEnd"/>
      <w:r w:rsidRPr="00461958">
        <w:rPr>
          <w:rFonts w:ascii="Arial" w:hAnsi="Arial" w:cs="Arial"/>
          <w:sz w:val="24"/>
          <w:szCs w:val="24"/>
        </w:rPr>
        <w:t>(10):996-1006.</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Mattes RD, Donnelly D. Relative contributions of dietary sodium sources. J Am Col </w:t>
      </w:r>
      <w:proofErr w:type="spellStart"/>
      <w:r w:rsidRPr="00461958">
        <w:rPr>
          <w:rFonts w:ascii="Arial" w:hAnsi="Arial" w:cs="Arial"/>
          <w:sz w:val="24"/>
          <w:szCs w:val="24"/>
        </w:rPr>
        <w:t>Nutr</w:t>
      </w:r>
      <w:proofErr w:type="spellEnd"/>
      <w:r w:rsidRPr="00461958">
        <w:rPr>
          <w:rFonts w:ascii="Arial" w:hAnsi="Arial" w:cs="Arial"/>
          <w:sz w:val="24"/>
          <w:szCs w:val="24"/>
        </w:rPr>
        <w:t>. 1991</w:t>
      </w:r>
      <w:proofErr w:type="gramStart"/>
      <w:r w:rsidRPr="00461958">
        <w:rPr>
          <w:rFonts w:ascii="Arial" w:hAnsi="Arial" w:cs="Arial"/>
          <w:sz w:val="24"/>
          <w:szCs w:val="24"/>
        </w:rPr>
        <w:t>;10:383</w:t>
      </w:r>
      <w:proofErr w:type="gramEnd"/>
      <w:r w:rsidRPr="00461958">
        <w:rPr>
          <w:rFonts w:ascii="Arial" w:hAnsi="Arial" w:cs="Arial"/>
          <w:sz w:val="24"/>
          <w:szCs w:val="24"/>
        </w:rPr>
        <w:t>-393.</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lang w:eastAsia="en-ZA"/>
        </w:rPr>
        <w:t xml:space="preserve">WHO/PAHO Regional Expert Group for Cardiovascular Disease. Prevention through </w:t>
      </w:r>
      <w:r w:rsidR="00296109" w:rsidRPr="00461958">
        <w:rPr>
          <w:rFonts w:ascii="Arial" w:hAnsi="Arial" w:cs="Arial"/>
          <w:sz w:val="24"/>
          <w:szCs w:val="24"/>
          <w:lang w:eastAsia="en-ZA"/>
        </w:rPr>
        <w:t>p</w:t>
      </w:r>
      <w:r w:rsidRPr="00461958">
        <w:rPr>
          <w:rFonts w:ascii="Arial" w:hAnsi="Arial" w:cs="Arial"/>
          <w:sz w:val="24"/>
          <w:szCs w:val="24"/>
          <w:lang w:eastAsia="en-ZA"/>
        </w:rPr>
        <w:t>opulation</w:t>
      </w:r>
      <w:r w:rsidRPr="00461958">
        <w:rPr>
          <w:rFonts w:ascii="Cambria Math" w:hAnsi="Cambria Math" w:cs="Cambria Math"/>
          <w:sz w:val="24"/>
          <w:szCs w:val="24"/>
          <w:lang w:eastAsia="en-ZA"/>
        </w:rPr>
        <w:t>‐</w:t>
      </w:r>
      <w:r w:rsidRPr="00461958">
        <w:rPr>
          <w:rFonts w:ascii="Arial" w:hAnsi="Arial" w:cs="Arial"/>
          <w:sz w:val="24"/>
          <w:szCs w:val="24"/>
          <w:lang w:eastAsia="en-ZA"/>
        </w:rPr>
        <w:t xml:space="preserve">wide </w:t>
      </w:r>
      <w:r w:rsidR="00296109" w:rsidRPr="00461958">
        <w:rPr>
          <w:rFonts w:ascii="Arial" w:hAnsi="Arial" w:cs="Arial"/>
          <w:sz w:val="24"/>
          <w:szCs w:val="24"/>
          <w:lang w:eastAsia="en-ZA"/>
        </w:rPr>
        <w:t>d</w:t>
      </w:r>
      <w:r w:rsidRPr="00461958">
        <w:rPr>
          <w:rFonts w:ascii="Arial" w:hAnsi="Arial" w:cs="Arial"/>
          <w:sz w:val="24"/>
          <w:szCs w:val="24"/>
          <w:lang w:eastAsia="en-ZA"/>
        </w:rPr>
        <w:t xml:space="preserve">ietary </w:t>
      </w:r>
      <w:r w:rsidR="00296109" w:rsidRPr="00461958">
        <w:rPr>
          <w:rFonts w:ascii="Arial" w:hAnsi="Arial" w:cs="Arial"/>
          <w:sz w:val="24"/>
          <w:szCs w:val="24"/>
          <w:lang w:eastAsia="en-ZA"/>
        </w:rPr>
        <w:t>s</w:t>
      </w:r>
      <w:r w:rsidRPr="00461958">
        <w:rPr>
          <w:rFonts w:ascii="Arial" w:hAnsi="Arial" w:cs="Arial"/>
          <w:sz w:val="24"/>
          <w:szCs w:val="24"/>
          <w:lang w:eastAsia="en-ZA"/>
        </w:rPr>
        <w:t xml:space="preserve">alt </w:t>
      </w:r>
      <w:r w:rsidR="00296109" w:rsidRPr="00461958">
        <w:rPr>
          <w:rFonts w:ascii="Arial" w:hAnsi="Arial" w:cs="Arial"/>
          <w:sz w:val="24"/>
          <w:szCs w:val="24"/>
          <w:lang w:eastAsia="en-ZA"/>
        </w:rPr>
        <w:t>r</w:t>
      </w:r>
      <w:r w:rsidRPr="00461958">
        <w:rPr>
          <w:rFonts w:ascii="Arial" w:hAnsi="Arial" w:cs="Arial"/>
          <w:sz w:val="24"/>
          <w:szCs w:val="24"/>
          <w:lang w:eastAsia="en-ZA"/>
        </w:rPr>
        <w:t xml:space="preserve">eduction. </w:t>
      </w:r>
      <w:r w:rsidRPr="00461958">
        <w:rPr>
          <w:rFonts w:ascii="Arial" w:hAnsi="Arial" w:cs="Arial"/>
          <w:bCs/>
          <w:sz w:val="24"/>
          <w:szCs w:val="24"/>
          <w:lang w:eastAsia="en-ZA"/>
        </w:rPr>
        <w:t>Protocol for population level sodium determination in 24</w:t>
      </w:r>
      <w:r w:rsidRPr="00461958">
        <w:rPr>
          <w:rFonts w:ascii="Cambria Math" w:hAnsi="Cambria Math" w:cs="Cambria Math"/>
          <w:bCs/>
          <w:sz w:val="24"/>
          <w:szCs w:val="24"/>
          <w:lang w:eastAsia="en-ZA"/>
        </w:rPr>
        <w:t>‐</w:t>
      </w:r>
      <w:r w:rsidRPr="00461958">
        <w:rPr>
          <w:rFonts w:ascii="Arial" w:hAnsi="Arial" w:cs="Arial"/>
          <w:bCs/>
          <w:sz w:val="24"/>
          <w:szCs w:val="24"/>
          <w:lang w:eastAsia="en-ZA"/>
        </w:rPr>
        <w:t xml:space="preserve">hour urine samples. 2010. Available from: </w:t>
      </w:r>
      <w:hyperlink r:id="rId12" w:history="1">
        <w:r w:rsidRPr="00461958">
          <w:rPr>
            <w:rStyle w:val="Hyperlink"/>
            <w:rFonts w:ascii="Arial" w:hAnsi="Arial" w:cs="Arial"/>
            <w:color w:val="auto"/>
            <w:sz w:val="24"/>
            <w:szCs w:val="24"/>
          </w:rPr>
          <w:t>http://www2.paho.org/hq/dmdocuments/2010/pahosaltprotocol.pdf</w:t>
        </w:r>
      </w:hyperlink>
      <w:r w:rsidRPr="00461958">
        <w:rPr>
          <w:rFonts w:ascii="Arial" w:hAnsi="Arial" w:cs="Arial"/>
          <w:sz w:val="24"/>
          <w:szCs w:val="24"/>
        </w:rPr>
        <w:t xml:space="preserve">   </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Style w:val="apple-style-span"/>
          <w:rFonts w:ascii="Arial" w:hAnsi="Arial" w:cs="Arial"/>
          <w:sz w:val="24"/>
          <w:szCs w:val="24"/>
        </w:rPr>
        <w:t xml:space="preserve">Liu K, Cooper R, </w:t>
      </w:r>
      <w:proofErr w:type="spellStart"/>
      <w:r w:rsidRPr="00461958">
        <w:rPr>
          <w:rStyle w:val="apple-style-span"/>
          <w:rFonts w:ascii="Arial" w:hAnsi="Arial" w:cs="Arial"/>
          <w:sz w:val="24"/>
          <w:szCs w:val="24"/>
        </w:rPr>
        <w:t>McKeever</w:t>
      </w:r>
      <w:proofErr w:type="spellEnd"/>
      <w:r w:rsidRPr="00461958">
        <w:rPr>
          <w:rStyle w:val="apple-style-span"/>
          <w:rFonts w:ascii="Arial" w:hAnsi="Arial" w:cs="Arial"/>
          <w:sz w:val="24"/>
          <w:szCs w:val="24"/>
        </w:rPr>
        <w:t xml:space="preserve"> J, </w:t>
      </w:r>
      <w:r w:rsidR="00264C13" w:rsidRPr="00461958">
        <w:rPr>
          <w:rStyle w:val="apple-style-span"/>
          <w:rFonts w:ascii="Arial" w:hAnsi="Arial" w:cs="Arial"/>
          <w:sz w:val="24"/>
          <w:szCs w:val="24"/>
        </w:rPr>
        <w:t>et al</w:t>
      </w:r>
      <w:r w:rsidRPr="00461958">
        <w:rPr>
          <w:rFonts w:ascii="Arial" w:hAnsi="Arial" w:cs="Arial"/>
          <w:sz w:val="24"/>
          <w:szCs w:val="24"/>
        </w:rPr>
        <w:t xml:space="preserve">. Assessment of the association between habitual salt intake and high blood pressure: methodological problems. Am J </w:t>
      </w:r>
      <w:proofErr w:type="spellStart"/>
      <w:r w:rsidRPr="00461958">
        <w:rPr>
          <w:rFonts w:ascii="Arial" w:hAnsi="Arial" w:cs="Arial"/>
          <w:sz w:val="24"/>
          <w:szCs w:val="24"/>
        </w:rPr>
        <w:t>Epidemiol</w:t>
      </w:r>
      <w:proofErr w:type="spellEnd"/>
      <w:r w:rsidRPr="00461958">
        <w:rPr>
          <w:rFonts w:ascii="Arial" w:hAnsi="Arial" w:cs="Arial"/>
          <w:sz w:val="24"/>
          <w:szCs w:val="24"/>
        </w:rPr>
        <w:t>. 1979</w:t>
      </w:r>
      <w:proofErr w:type="gramStart"/>
      <w:r w:rsidRPr="00461958">
        <w:rPr>
          <w:rFonts w:ascii="Arial" w:hAnsi="Arial" w:cs="Arial"/>
          <w:sz w:val="24"/>
          <w:szCs w:val="24"/>
        </w:rPr>
        <w:t>;110:219</w:t>
      </w:r>
      <w:proofErr w:type="gramEnd"/>
      <w:r w:rsidR="00296109" w:rsidRPr="00461958">
        <w:rPr>
          <w:rFonts w:ascii="Arial" w:hAnsi="Arial" w:cs="Arial"/>
          <w:sz w:val="24"/>
          <w:szCs w:val="24"/>
        </w:rPr>
        <w:t>-</w:t>
      </w:r>
      <w:r w:rsidRPr="00461958">
        <w:rPr>
          <w:rFonts w:ascii="Arial" w:hAnsi="Arial" w:cs="Arial"/>
          <w:sz w:val="24"/>
          <w:szCs w:val="24"/>
        </w:rPr>
        <w:t>226.</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Charlton KE, </w:t>
      </w:r>
      <w:proofErr w:type="spellStart"/>
      <w:r w:rsidRPr="00461958">
        <w:rPr>
          <w:rFonts w:ascii="Arial" w:hAnsi="Arial" w:cs="Arial"/>
          <w:sz w:val="24"/>
          <w:szCs w:val="24"/>
        </w:rPr>
        <w:t>Steyn</w:t>
      </w:r>
      <w:proofErr w:type="spellEnd"/>
      <w:r w:rsidRPr="00461958">
        <w:rPr>
          <w:rFonts w:ascii="Arial" w:hAnsi="Arial" w:cs="Arial"/>
          <w:sz w:val="24"/>
          <w:szCs w:val="24"/>
        </w:rPr>
        <w:t xml:space="preserve"> K, Levitt NS, </w:t>
      </w:r>
      <w:r w:rsidR="00264C13" w:rsidRPr="00461958">
        <w:rPr>
          <w:rFonts w:ascii="Arial" w:hAnsi="Arial" w:cs="Arial"/>
          <w:sz w:val="24"/>
          <w:szCs w:val="24"/>
        </w:rPr>
        <w:t>et al</w:t>
      </w:r>
      <w:r w:rsidRPr="00461958">
        <w:rPr>
          <w:rFonts w:ascii="Arial" w:hAnsi="Arial" w:cs="Arial"/>
          <w:sz w:val="24"/>
          <w:szCs w:val="24"/>
        </w:rPr>
        <w:t>. Diet and blood pressure in South Africa: intake of foods containing sodium, potassium, calcium, and magnesium in three ethnic groups. Nutrition. 2005</w:t>
      </w:r>
      <w:proofErr w:type="gramStart"/>
      <w:r w:rsidRPr="00461958">
        <w:rPr>
          <w:rFonts w:ascii="Arial" w:hAnsi="Arial" w:cs="Arial"/>
          <w:sz w:val="24"/>
          <w:szCs w:val="24"/>
        </w:rPr>
        <w:t>;21:39</w:t>
      </w:r>
      <w:proofErr w:type="gramEnd"/>
      <w:r w:rsidRPr="00461958">
        <w:rPr>
          <w:rFonts w:ascii="Arial" w:hAnsi="Arial" w:cs="Arial"/>
          <w:sz w:val="24"/>
          <w:szCs w:val="24"/>
        </w:rPr>
        <w:t>-50.</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He FJ</w:t>
      </w:r>
      <w:r w:rsidR="00264C13" w:rsidRPr="00461958">
        <w:rPr>
          <w:rFonts w:ascii="Arial" w:hAnsi="Arial" w:cs="Arial"/>
          <w:sz w:val="24"/>
          <w:szCs w:val="24"/>
        </w:rPr>
        <w:t>,</w:t>
      </w:r>
      <w:r w:rsidRPr="00461958">
        <w:rPr>
          <w:rFonts w:ascii="Arial" w:hAnsi="Arial" w:cs="Arial"/>
          <w:sz w:val="24"/>
          <w:szCs w:val="24"/>
        </w:rPr>
        <w:t xml:space="preserve"> </w:t>
      </w:r>
      <w:proofErr w:type="spellStart"/>
      <w:r w:rsidRPr="00461958">
        <w:rPr>
          <w:rFonts w:ascii="Arial" w:hAnsi="Arial" w:cs="Arial"/>
          <w:sz w:val="24"/>
          <w:szCs w:val="24"/>
        </w:rPr>
        <w:t>MacGregor</w:t>
      </w:r>
      <w:proofErr w:type="spellEnd"/>
      <w:r w:rsidRPr="00461958">
        <w:rPr>
          <w:rFonts w:ascii="Arial" w:hAnsi="Arial" w:cs="Arial"/>
          <w:sz w:val="24"/>
          <w:szCs w:val="24"/>
        </w:rPr>
        <w:t xml:space="preserve"> GA. Reducing population salt intake worldwide: from evidence to implementation. </w:t>
      </w:r>
      <w:proofErr w:type="spellStart"/>
      <w:r w:rsidRPr="00461958">
        <w:rPr>
          <w:rFonts w:ascii="Arial" w:hAnsi="Arial" w:cs="Arial"/>
          <w:sz w:val="24"/>
          <w:szCs w:val="24"/>
        </w:rPr>
        <w:t>Prog</w:t>
      </w:r>
      <w:proofErr w:type="spellEnd"/>
      <w:r w:rsidRPr="00461958">
        <w:rPr>
          <w:rFonts w:ascii="Arial" w:hAnsi="Arial" w:cs="Arial"/>
          <w:sz w:val="24"/>
          <w:szCs w:val="24"/>
        </w:rPr>
        <w:t xml:space="preserve"> in </w:t>
      </w:r>
      <w:proofErr w:type="spellStart"/>
      <w:r w:rsidRPr="00461958">
        <w:rPr>
          <w:rFonts w:ascii="Arial" w:hAnsi="Arial" w:cs="Arial"/>
          <w:sz w:val="24"/>
          <w:szCs w:val="24"/>
        </w:rPr>
        <w:t>Cardiovas</w:t>
      </w:r>
      <w:proofErr w:type="spellEnd"/>
      <w:r w:rsidRPr="00461958">
        <w:rPr>
          <w:rFonts w:ascii="Arial" w:hAnsi="Arial" w:cs="Arial"/>
          <w:sz w:val="24"/>
          <w:szCs w:val="24"/>
        </w:rPr>
        <w:t xml:space="preserve"> Dis. 2010</w:t>
      </w:r>
      <w:proofErr w:type="gramStart"/>
      <w:r w:rsidRPr="00461958">
        <w:rPr>
          <w:rFonts w:ascii="Arial" w:hAnsi="Arial" w:cs="Arial"/>
          <w:sz w:val="24"/>
          <w:szCs w:val="24"/>
        </w:rPr>
        <w:t>;52:363</w:t>
      </w:r>
      <w:proofErr w:type="gramEnd"/>
      <w:r w:rsidRPr="00461958">
        <w:rPr>
          <w:rFonts w:ascii="Arial" w:hAnsi="Arial" w:cs="Arial"/>
          <w:sz w:val="24"/>
          <w:szCs w:val="24"/>
        </w:rPr>
        <w:t>-382.</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Brown IJ, </w:t>
      </w:r>
      <w:proofErr w:type="spellStart"/>
      <w:r w:rsidRPr="00461958">
        <w:rPr>
          <w:rFonts w:ascii="Arial" w:hAnsi="Arial" w:cs="Arial"/>
          <w:sz w:val="24"/>
          <w:szCs w:val="24"/>
        </w:rPr>
        <w:t>Tzoulaki</w:t>
      </w:r>
      <w:proofErr w:type="spellEnd"/>
      <w:r w:rsidRPr="00461958">
        <w:rPr>
          <w:rFonts w:ascii="Arial" w:hAnsi="Arial" w:cs="Arial"/>
          <w:sz w:val="24"/>
          <w:szCs w:val="24"/>
        </w:rPr>
        <w:t xml:space="preserve"> I, </w:t>
      </w:r>
      <w:proofErr w:type="spellStart"/>
      <w:r w:rsidRPr="00461958">
        <w:rPr>
          <w:rFonts w:ascii="Arial" w:hAnsi="Arial" w:cs="Arial"/>
          <w:sz w:val="24"/>
          <w:szCs w:val="24"/>
        </w:rPr>
        <w:t>Candeias</w:t>
      </w:r>
      <w:proofErr w:type="spellEnd"/>
      <w:r w:rsidRPr="00461958">
        <w:rPr>
          <w:rFonts w:ascii="Arial" w:hAnsi="Arial" w:cs="Arial"/>
          <w:sz w:val="24"/>
          <w:szCs w:val="24"/>
        </w:rPr>
        <w:t xml:space="preserve"> V, Elliott P. Salt intakes around the world: </w:t>
      </w:r>
      <w:r w:rsidR="00264C13" w:rsidRPr="00461958">
        <w:rPr>
          <w:rFonts w:ascii="Arial" w:hAnsi="Arial" w:cs="Arial"/>
          <w:sz w:val="24"/>
          <w:szCs w:val="24"/>
        </w:rPr>
        <w:t>i</w:t>
      </w:r>
      <w:r w:rsidRPr="00461958">
        <w:rPr>
          <w:rFonts w:ascii="Arial" w:hAnsi="Arial" w:cs="Arial"/>
          <w:sz w:val="24"/>
          <w:szCs w:val="24"/>
        </w:rPr>
        <w:t xml:space="preserve">mplications for public health. </w:t>
      </w:r>
      <w:proofErr w:type="spellStart"/>
      <w:r w:rsidRPr="00461958">
        <w:rPr>
          <w:rFonts w:ascii="Arial" w:hAnsi="Arial" w:cs="Arial"/>
          <w:sz w:val="24"/>
          <w:szCs w:val="24"/>
        </w:rPr>
        <w:t>Int</w:t>
      </w:r>
      <w:proofErr w:type="spellEnd"/>
      <w:r w:rsidRPr="00461958">
        <w:rPr>
          <w:rFonts w:ascii="Arial" w:hAnsi="Arial" w:cs="Arial"/>
          <w:sz w:val="24"/>
          <w:szCs w:val="24"/>
        </w:rPr>
        <w:t xml:space="preserve"> J </w:t>
      </w:r>
      <w:proofErr w:type="spellStart"/>
      <w:r w:rsidRPr="00461958">
        <w:rPr>
          <w:rFonts w:ascii="Arial" w:hAnsi="Arial" w:cs="Arial"/>
          <w:sz w:val="24"/>
          <w:szCs w:val="24"/>
        </w:rPr>
        <w:t>Epidemiol</w:t>
      </w:r>
      <w:proofErr w:type="spellEnd"/>
      <w:r w:rsidRPr="00461958">
        <w:rPr>
          <w:rFonts w:ascii="Arial" w:hAnsi="Arial" w:cs="Arial"/>
          <w:sz w:val="24"/>
          <w:szCs w:val="24"/>
        </w:rPr>
        <w:t>. 2009</w:t>
      </w:r>
      <w:proofErr w:type="gramStart"/>
      <w:r w:rsidRPr="00461958">
        <w:rPr>
          <w:rFonts w:ascii="Arial" w:hAnsi="Arial" w:cs="Arial"/>
          <w:sz w:val="24"/>
          <w:szCs w:val="24"/>
        </w:rPr>
        <w:t>;38:791</w:t>
      </w:r>
      <w:proofErr w:type="gramEnd"/>
      <w:r w:rsidR="00264C13" w:rsidRPr="00461958">
        <w:rPr>
          <w:rFonts w:ascii="Arial" w:hAnsi="Arial" w:cs="Arial"/>
          <w:sz w:val="24"/>
          <w:szCs w:val="24"/>
        </w:rPr>
        <w:t>-</w:t>
      </w:r>
      <w:r w:rsidRPr="00461958">
        <w:rPr>
          <w:rFonts w:ascii="Arial" w:hAnsi="Arial" w:cs="Arial"/>
          <w:sz w:val="24"/>
          <w:szCs w:val="24"/>
        </w:rPr>
        <w:t xml:space="preserve">813. </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Sanchez-Castillo CP, </w:t>
      </w:r>
      <w:proofErr w:type="spellStart"/>
      <w:r w:rsidRPr="00461958">
        <w:rPr>
          <w:rFonts w:ascii="Arial" w:hAnsi="Arial" w:cs="Arial"/>
          <w:sz w:val="24"/>
          <w:szCs w:val="24"/>
        </w:rPr>
        <w:t>Warrender</w:t>
      </w:r>
      <w:proofErr w:type="spellEnd"/>
      <w:r w:rsidRPr="00461958">
        <w:rPr>
          <w:rFonts w:ascii="Arial" w:hAnsi="Arial" w:cs="Arial"/>
          <w:sz w:val="24"/>
          <w:szCs w:val="24"/>
        </w:rPr>
        <w:t xml:space="preserve"> S, Whitehead TP, James WP. An assessment of the sources of dietary salt in a British population. </w:t>
      </w:r>
      <w:proofErr w:type="spellStart"/>
      <w:r w:rsidRPr="00461958">
        <w:rPr>
          <w:rFonts w:ascii="Arial" w:hAnsi="Arial" w:cs="Arial"/>
          <w:sz w:val="24"/>
          <w:szCs w:val="24"/>
        </w:rPr>
        <w:t>Clin</w:t>
      </w:r>
      <w:proofErr w:type="spellEnd"/>
      <w:r w:rsidRPr="00461958">
        <w:rPr>
          <w:rFonts w:ascii="Arial" w:hAnsi="Arial" w:cs="Arial"/>
          <w:sz w:val="24"/>
          <w:szCs w:val="24"/>
        </w:rPr>
        <w:t xml:space="preserve"> Sci. 1987</w:t>
      </w:r>
      <w:proofErr w:type="gramStart"/>
      <w:r w:rsidRPr="00461958">
        <w:rPr>
          <w:rFonts w:ascii="Arial" w:hAnsi="Arial" w:cs="Arial"/>
          <w:sz w:val="24"/>
          <w:szCs w:val="24"/>
        </w:rPr>
        <w:t>;72:95</w:t>
      </w:r>
      <w:proofErr w:type="gramEnd"/>
      <w:r w:rsidRPr="00461958">
        <w:rPr>
          <w:rFonts w:ascii="Arial" w:hAnsi="Arial" w:cs="Arial"/>
          <w:sz w:val="24"/>
          <w:szCs w:val="24"/>
        </w:rPr>
        <w:t>-102.</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Campbell NRC, </w:t>
      </w:r>
      <w:proofErr w:type="spellStart"/>
      <w:r w:rsidRPr="00461958">
        <w:rPr>
          <w:rFonts w:ascii="Arial" w:hAnsi="Arial" w:cs="Arial"/>
          <w:sz w:val="24"/>
          <w:szCs w:val="24"/>
        </w:rPr>
        <w:t>Strang</w:t>
      </w:r>
      <w:proofErr w:type="spellEnd"/>
      <w:r w:rsidRPr="00461958">
        <w:rPr>
          <w:rFonts w:ascii="Arial" w:hAnsi="Arial" w:cs="Arial"/>
          <w:sz w:val="24"/>
          <w:szCs w:val="24"/>
        </w:rPr>
        <w:t xml:space="preserve"> R, </w:t>
      </w:r>
      <w:proofErr w:type="gramStart"/>
      <w:r w:rsidRPr="00461958">
        <w:rPr>
          <w:rFonts w:ascii="Arial" w:hAnsi="Arial" w:cs="Arial"/>
          <w:sz w:val="24"/>
          <w:szCs w:val="24"/>
        </w:rPr>
        <w:t>Young</w:t>
      </w:r>
      <w:proofErr w:type="gramEnd"/>
      <w:r w:rsidRPr="00461958">
        <w:rPr>
          <w:rFonts w:ascii="Arial" w:hAnsi="Arial" w:cs="Arial"/>
          <w:sz w:val="24"/>
          <w:szCs w:val="24"/>
        </w:rPr>
        <w:t xml:space="preserve"> E. Hypertension: </w:t>
      </w:r>
      <w:r w:rsidR="00264C13" w:rsidRPr="00461958">
        <w:rPr>
          <w:rFonts w:ascii="Arial" w:hAnsi="Arial" w:cs="Arial"/>
          <w:sz w:val="24"/>
          <w:szCs w:val="24"/>
        </w:rPr>
        <w:t>p</w:t>
      </w:r>
      <w:r w:rsidRPr="00461958">
        <w:rPr>
          <w:rFonts w:ascii="Arial" w:hAnsi="Arial" w:cs="Arial"/>
          <w:sz w:val="24"/>
          <w:szCs w:val="24"/>
        </w:rPr>
        <w:t xml:space="preserve">revention is the next great challenge and reducing dietary sodium is the starting point. Can J </w:t>
      </w:r>
      <w:proofErr w:type="spellStart"/>
      <w:r w:rsidRPr="00461958">
        <w:rPr>
          <w:rFonts w:ascii="Arial" w:hAnsi="Arial" w:cs="Arial"/>
          <w:sz w:val="24"/>
          <w:szCs w:val="24"/>
        </w:rPr>
        <w:t>Cardiol</w:t>
      </w:r>
      <w:proofErr w:type="spellEnd"/>
      <w:r w:rsidRPr="00461958">
        <w:rPr>
          <w:rFonts w:ascii="Arial" w:hAnsi="Arial" w:cs="Arial"/>
          <w:sz w:val="24"/>
          <w:szCs w:val="24"/>
        </w:rPr>
        <w:t>. 2011</w:t>
      </w:r>
      <w:proofErr w:type="gramStart"/>
      <w:r w:rsidRPr="00461958">
        <w:rPr>
          <w:rFonts w:ascii="Arial" w:hAnsi="Arial" w:cs="Arial"/>
          <w:sz w:val="24"/>
          <w:szCs w:val="24"/>
        </w:rPr>
        <w:t>;27:434</w:t>
      </w:r>
      <w:proofErr w:type="gramEnd"/>
      <w:r w:rsidRPr="00461958">
        <w:rPr>
          <w:rFonts w:ascii="Arial" w:hAnsi="Arial" w:cs="Arial"/>
          <w:sz w:val="24"/>
          <w:szCs w:val="24"/>
        </w:rPr>
        <w:t>-436.</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Wentzel-Viljoen E, </w:t>
      </w:r>
      <w:proofErr w:type="spellStart"/>
      <w:r w:rsidRPr="00461958">
        <w:rPr>
          <w:rFonts w:ascii="Arial" w:hAnsi="Arial" w:cs="Arial"/>
          <w:sz w:val="24"/>
          <w:szCs w:val="24"/>
        </w:rPr>
        <w:t>Laubscher</w:t>
      </w:r>
      <w:proofErr w:type="spellEnd"/>
      <w:r w:rsidRPr="00461958">
        <w:rPr>
          <w:rFonts w:ascii="Arial" w:hAnsi="Arial" w:cs="Arial"/>
          <w:sz w:val="24"/>
          <w:szCs w:val="24"/>
        </w:rPr>
        <w:t xml:space="preserve"> R, </w:t>
      </w:r>
      <w:proofErr w:type="spellStart"/>
      <w:r w:rsidRPr="00461958">
        <w:rPr>
          <w:rFonts w:ascii="Arial" w:hAnsi="Arial" w:cs="Arial"/>
          <w:sz w:val="24"/>
          <w:szCs w:val="24"/>
        </w:rPr>
        <w:t>Steyn</w:t>
      </w:r>
      <w:proofErr w:type="spellEnd"/>
      <w:r w:rsidRPr="00461958">
        <w:rPr>
          <w:rFonts w:ascii="Arial" w:hAnsi="Arial" w:cs="Arial"/>
          <w:sz w:val="24"/>
          <w:szCs w:val="24"/>
        </w:rPr>
        <w:t xml:space="preserve"> K. The foods that contribute to South Africans’ high salt intake – evidence for salt reduction regulations. 2013. </w:t>
      </w:r>
      <w:r w:rsidRPr="00461958">
        <w:rPr>
          <w:rFonts w:ascii="Arial" w:hAnsi="Arial" w:cs="Arial"/>
          <w:i/>
          <w:sz w:val="24"/>
          <w:szCs w:val="24"/>
        </w:rPr>
        <w:t>Submitted</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proofErr w:type="spellStart"/>
      <w:r w:rsidRPr="00461958">
        <w:rPr>
          <w:rFonts w:ascii="Arial" w:hAnsi="Arial" w:cs="Arial"/>
          <w:sz w:val="24"/>
          <w:szCs w:val="24"/>
        </w:rPr>
        <w:t>Seedat</w:t>
      </w:r>
      <w:proofErr w:type="spellEnd"/>
      <w:r w:rsidRPr="00461958">
        <w:rPr>
          <w:rFonts w:ascii="Arial" w:hAnsi="Arial" w:cs="Arial"/>
          <w:sz w:val="24"/>
          <w:szCs w:val="24"/>
        </w:rPr>
        <w:t xml:space="preserve"> YK, </w:t>
      </w:r>
      <w:proofErr w:type="spellStart"/>
      <w:r w:rsidRPr="00461958">
        <w:rPr>
          <w:rFonts w:ascii="Arial" w:hAnsi="Arial" w:cs="Arial"/>
          <w:sz w:val="24"/>
          <w:szCs w:val="24"/>
        </w:rPr>
        <w:t>Rayner</w:t>
      </w:r>
      <w:proofErr w:type="spellEnd"/>
      <w:r w:rsidRPr="00461958">
        <w:rPr>
          <w:rFonts w:ascii="Arial" w:hAnsi="Arial" w:cs="Arial"/>
          <w:sz w:val="24"/>
          <w:szCs w:val="24"/>
        </w:rPr>
        <w:t xml:space="preserve"> BL. South African </w:t>
      </w:r>
      <w:r w:rsidR="00264C13" w:rsidRPr="00461958">
        <w:rPr>
          <w:rFonts w:ascii="Arial" w:hAnsi="Arial" w:cs="Arial"/>
          <w:sz w:val="24"/>
          <w:szCs w:val="24"/>
        </w:rPr>
        <w:t>h</w:t>
      </w:r>
      <w:r w:rsidRPr="00461958">
        <w:rPr>
          <w:rFonts w:ascii="Arial" w:hAnsi="Arial" w:cs="Arial"/>
          <w:sz w:val="24"/>
          <w:szCs w:val="24"/>
        </w:rPr>
        <w:t xml:space="preserve">ypertension </w:t>
      </w:r>
      <w:r w:rsidR="00264C13" w:rsidRPr="00461958">
        <w:rPr>
          <w:rFonts w:ascii="Arial" w:hAnsi="Arial" w:cs="Arial"/>
          <w:sz w:val="24"/>
          <w:szCs w:val="24"/>
        </w:rPr>
        <w:t>g</w:t>
      </w:r>
      <w:r w:rsidRPr="00461958">
        <w:rPr>
          <w:rFonts w:ascii="Arial" w:hAnsi="Arial" w:cs="Arial"/>
          <w:sz w:val="24"/>
          <w:szCs w:val="24"/>
        </w:rPr>
        <w:t>uideline 2011. SAMJ 2012</w:t>
      </w:r>
      <w:proofErr w:type="gramStart"/>
      <w:r w:rsidRPr="00461958">
        <w:rPr>
          <w:rFonts w:ascii="Arial" w:hAnsi="Arial" w:cs="Arial"/>
          <w:sz w:val="24"/>
          <w:szCs w:val="24"/>
        </w:rPr>
        <w:t>;102:57</w:t>
      </w:r>
      <w:proofErr w:type="gramEnd"/>
      <w:r w:rsidRPr="00461958">
        <w:rPr>
          <w:rFonts w:ascii="Arial" w:hAnsi="Arial" w:cs="Arial"/>
          <w:sz w:val="24"/>
          <w:szCs w:val="24"/>
        </w:rPr>
        <w:t>-84.</w:t>
      </w:r>
    </w:p>
    <w:p w:rsidR="001B1106" w:rsidRPr="00461958" w:rsidRDefault="001B1106"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461958">
        <w:rPr>
          <w:rFonts w:ascii="Arial" w:hAnsi="Arial" w:cs="Arial"/>
          <w:sz w:val="24"/>
          <w:szCs w:val="24"/>
        </w:rPr>
        <w:lastRenderedPageBreak/>
        <w:t>Beaglehole</w:t>
      </w:r>
      <w:proofErr w:type="spellEnd"/>
      <w:r w:rsidRPr="00461958">
        <w:rPr>
          <w:rFonts w:ascii="Arial" w:hAnsi="Arial" w:cs="Arial"/>
          <w:sz w:val="24"/>
          <w:szCs w:val="24"/>
        </w:rPr>
        <w:t xml:space="preserve"> R, Bonita R, Horton R</w:t>
      </w:r>
      <w:r w:rsidR="00296109" w:rsidRPr="00461958">
        <w:rPr>
          <w:rFonts w:ascii="Arial" w:hAnsi="Arial" w:cs="Arial"/>
          <w:sz w:val="24"/>
          <w:szCs w:val="24"/>
        </w:rPr>
        <w:t>,</w:t>
      </w:r>
      <w:r w:rsidRPr="00461958">
        <w:rPr>
          <w:rFonts w:ascii="Arial" w:hAnsi="Arial" w:cs="Arial"/>
          <w:sz w:val="24"/>
          <w:szCs w:val="24"/>
        </w:rPr>
        <w:t xml:space="preserve"> et al</w:t>
      </w:r>
      <w:r w:rsidRPr="00461958">
        <w:rPr>
          <w:rFonts w:ascii="Arial" w:hAnsi="Arial" w:cs="Arial"/>
          <w:i/>
          <w:sz w:val="24"/>
          <w:szCs w:val="24"/>
        </w:rPr>
        <w:t xml:space="preserve">. </w:t>
      </w:r>
      <w:r w:rsidRPr="00461958">
        <w:rPr>
          <w:rFonts w:ascii="Arial" w:hAnsi="Arial" w:cs="Arial"/>
          <w:sz w:val="24"/>
          <w:szCs w:val="24"/>
        </w:rPr>
        <w:t>for The Lancet NCD Action group and the NCD Alliance.</w:t>
      </w:r>
      <w:r w:rsidR="00296109" w:rsidRPr="00461958">
        <w:rPr>
          <w:rFonts w:ascii="Arial" w:hAnsi="Arial" w:cs="Arial"/>
          <w:sz w:val="24"/>
          <w:szCs w:val="24"/>
        </w:rPr>
        <w:t xml:space="preserve"> </w:t>
      </w:r>
      <w:r w:rsidRPr="00461958">
        <w:rPr>
          <w:rFonts w:ascii="Arial" w:hAnsi="Arial" w:cs="Arial"/>
          <w:sz w:val="24"/>
          <w:szCs w:val="24"/>
        </w:rPr>
        <w:t>Priority actions for the non-communicable disease crisis. Lancet. 2011</w:t>
      </w:r>
      <w:proofErr w:type="gramStart"/>
      <w:r w:rsidRPr="00461958">
        <w:rPr>
          <w:rFonts w:ascii="Arial" w:hAnsi="Arial" w:cs="Arial"/>
          <w:sz w:val="24"/>
          <w:szCs w:val="24"/>
        </w:rPr>
        <w:t>;377:1438</w:t>
      </w:r>
      <w:proofErr w:type="gramEnd"/>
      <w:r w:rsidRPr="00461958">
        <w:rPr>
          <w:rFonts w:ascii="Arial" w:hAnsi="Arial" w:cs="Arial"/>
          <w:sz w:val="24"/>
          <w:szCs w:val="24"/>
        </w:rPr>
        <w:t>-1447.</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Department of Health. Regulations relating to the reduction of sodium in certain foodstuffs and related matters. </w:t>
      </w:r>
      <w:r w:rsidR="00296109" w:rsidRPr="00461958">
        <w:rPr>
          <w:rFonts w:ascii="Arial" w:hAnsi="Arial" w:cs="Arial"/>
          <w:sz w:val="24"/>
          <w:szCs w:val="24"/>
        </w:rPr>
        <w:t xml:space="preserve">Pretoria: </w:t>
      </w:r>
      <w:r w:rsidRPr="00461958">
        <w:rPr>
          <w:rFonts w:ascii="Arial" w:hAnsi="Arial" w:cs="Arial"/>
          <w:sz w:val="24"/>
          <w:szCs w:val="24"/>
        </w:rPr>
        <w:t xml:space="preserve">Government Gazette, 11 July 2012 no 35509. Available on </w:t>
      </w:r>
      <w:hyperlink r:id="rId13" w:history="1">
        <w:r w:rsidRPr="00461958">
          <w:rPr>
            <w:rStyle w:val="Hyperlink"/>
            <w:rFonts w:ascii="Arial" w:hAnsi="Arial" w:cs="Arial"/>
            <w:sz w:val="24"/>
            <w:szCs w:val="24"/>
          </w:rPr>
          <w:t>http://www.info.gov.za/view/DownloadFileAction?id=170455</w:t>
        </w:r>
      </w:hyperlink>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Charlton KE, </w:t>
      </w:r>
      <w:proofErr w:type="spellStart"/>
      <w:r w:rsidRPr="00461958">
        <w:rPr>
          <w:rFonts w:ascii="Arial" w:hAnsi="Arial" w:cs="Arial"/>
          <w:sz w:val="24"/>
          <w:szCs w:val="24"/>
        </w:rPr>
        <w:t>Jooste</w:t>
      </w:r>
      <w:proofErr w:type="spellEnd"/>
      <w:r w:rsidRPr="00461958">
        <w:rPr>
          <w:rFonts w:ascii="Arial" w:hAnsi="Arial" w:cs="Arial"/>
          <w:sz w:val="24"/>
          <w:szCs w:val="24"/>
        </w:rPr>
        <w:t xml:space="preserve"> PL. Eat salt sparingly – sprinkle, don’t shake. S</w:t>
      </w:r>
      <w:r w:rsidR="00296109" w:rsidRPr="00461958">
        <w:rPr>
          <w:rFonts w:ascii="Arial" w:hAnsi="Arial" w:cs="Arial"/>
          <w:sz w:val="24"/>
          <w:szCs w:val="24"/>
        </w:rPr>
        <w:t xml:space="preserve"> </w:t>
      </w:r>
      <w:proofErr w:type="spellStart"/>
      <w:r w:rsidRPr="00461958">
        <w:rPr>
          <w:rFonts w:ascii="Arial" w:hAnsi="Arial" w:cs="Arial"/>
          <w:sz w:val="24"/>
          <w:szCs w:val="24"/>
        </w:rPr>
        <w:t>A</w:t>
      </w:r>
      <w:r w:rsidR="00296109" w:rsidRPr="00461958">
        <w:rPr>
          <w:rFonts w:ascii="Arial" w:hAnsi="Arial" w:cs="Arial"/>
          <w:sz w:val="24"/>
          <w:szCs w:val="24"/>
        </w:rPr>
        <w:t>fr</w:t>
      </w:r>
      <w:proofErr w:type="spellEnd"/>
      <w:r w:rsidRPr="00461958">
        <w:rPr>
          <w:rFonts w:ascii="Arial" w:hAnsi="Arial" w:cs="Arial"/>
          <w:sz w:val="24"/>
          <w:szCs w:val="24"/>
        </w:rPr>
        <w:t xml:space="preserve"> J </w:t>
      </w:r>
      <w:proofErr w:type="spellStart"/>
      <w:r w:rsidRPr="00461958">
        <w:rPr>
          <w:rFonts w:ascii="Arial" w:hAnsi="Arial" w:cs="Arial"/>
          <w:sz w:val="24"/>
          <w:szCs w:val="24"/>
        </w:rPr>
        <w:t>Clin</w:t>
      </w:r>
      <w:proofErr w:type="spellEnd"/>
      <w:r w:rsidRPr="00461958">
        <w:rPr>
          <w:rFonts w:ascii="Arial" w:hAnsi="Arial" w:cs="Arial"/>
          <w:sz w:val="24"/>
          <w:szCs w:val="24"/>
        </w:rPr>
        <w:t xml:space="preserve"> </w:t>
      </w:r>
      <w:proofErr w:type="spellStart"/>
      <w:r w:rsidRPr="00461958">
        <w:rPr>
          <w:rFonts w:ascii="Arial" w:hAnsi="Arial" w:cs="Arial"/>
          <w:sz w:val="24"/>
          <w:szCs w:val="24"/>
        </w:rPr>
        <w:t>Nutr</w:t>
      </w:r>
      <w:proofErr w:type="spellEnd"/>
      <w:r w:rsidRPr="00461958">
        <w:rPr>
          <w:rFonts w:ascii="Arial" w:hAnsi="Arial" w:cs="Arial"/>
          <w:sz w:val="24"/>
          <w:szCs w:val="24"/>
        </w:rPr>
        <w:t>. 2001</w:t>
      </w:r>
      <w:proofErr w:type="gramStart"/>
      <w:r w:rsidRPr="00461958">
        <w:rPr>
          <w:rFonts w:ascii="Arial" w:hAnsi="Arial" w:cs="Arial"/>
          <w:sz w:val="24"/>
          <w:szCs w:val="24"/>
        </w:rPr>
        <w:t>;14</w:t>
      </w:r>
      <w:proofErr w:type="gramEnd"/>
      <w:r w:rsidRPr="00461958">
        <w:rPr>
          <w:rFonts w:ascii="Arial" w:hAnsi="Arial" w:cs="Arial"/>
          <w:sz w:val="24"/>
          <w:szCs w:val="24"/>
        </w:rPr>
        <w:t>(3),supplement:S55-S64.</w:t>
      </w:r>
    </w:p>
    <w:p w:rsidR="001B1106" w:rsidRPr="00461958" w:rsidRDefault="001B1106"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461958">
        <w:rPr>
          <w:rFonts w:ascii="Arial" w:hAnsi="Arial" w:cs="Arial"/>
          <w:sz w:val="24"/>
          <w:szCs w:val="24"/>
        </w:rPr>
        <w:t>Blaise</w:t>
      </w:r>
      <w:proofErr w:type="spellEnd"/>
      <w:r w:rsidRPr="00461958">
        <w:rPr>
          <w:rFonts w:ascii="Arial" w:hAnsi="Arial" w:cs="Arial"/>
          <w:sz w:val="24"/>
          <w:szCs w:val="24"/>
        </w:rPr>
        <w:t xml:space="preserve"> CA,  </w:t>
      </w:r>
      <w:proofErr w:type="spellStart"/>
      <w:r w:rsidRPr="00461958">
        <w:rPr>
          <w:rFonts w:ascii="Arial" w:hAnsi="Arial" w:cs="Arial"/>
          <w:sz w:val="24"/>
          <w:szCs w:val="24"/>
        </w:rPr>
        <w:t>Pangborn</w:t>
      </w:r>
      <w:proofErr w:type="spellEnd"/>
      <w:r w:rsidRPr="00461958">
        <w:rPr>
          <w:rFonts w:ascii="Arial" w:hAnsi="Arial" w:cs="Arial"/>
          <w:sz w:val="24"/>
          <w:szCs w:val="24"/>
        </w:rPr>
        <w:t xml:space="preserve"> RM, </w:t>
      </w:r>
      <w:proofErr w:type="spellStart"/>
      <w:r w:rsidRPr="00461958">
        <w:rPr>
          <w:rFonts w:ascii="Arial" w:hAnsi="Arial" w:cs="Arial"/>
          <w:sz w:val="24"/>
          <w:szCs w:val="24"/>
        </w:rPr>
        <w:t>Borhani</w:t>
      </w:r>
      <w:proofErr w:type="spellEnd"/>
      <w:r w:rsidRPr="00461958">
        <w:rPr>
          <w:rFonts w:ascii="Arial" w:hAnsi="Arial" w:cs="Arial"/>
          <w:sz w:val="24"/>
          <w:szCs w:val="24"/>
        </w:rPr>
        <w:t xml:space="preserve"> NO, Ferrell MF, </w:t>
      </w:r>
      <w:proofErr w:type="spellStart"/>
      <w:r w:rsidRPr="00461958">
        <w:rPr>
          <w:rFonts w:ascii="Arial" w:hAnsi="Arial" w:cs="Arial"/>
          <w:sz w:val="24"/>
          <w:szCs w:val="24"/>
        </w:rPr>
        <w:t>Prineas</w:t>
      </w:r>
      <w:proofErr w:type="spellEnd"/>
      <w:r w:rsidRPr="00461958">
        <w:rPr>
          <w:rFonts w:ascii="Arial" w:hAnsi="Arial" w:cs="Arial"/>
          <w:sz w:val="24"/>
          <w:szCs w:val="24"/>
        </w:rPr>
        <w:t xml:space="preserve"> RJ, Laing B. Effect of dietary sodium restriction on taste responses to sodium chloride: a longitudinal study. Am J </w:t>
      </w:r>
      <w:proofErr w:type="spellStart"/>
      <w:r w:rsidRPr="00461958">
        <w:rPr>
          <w:rFonts w:ascii="Arial" w:hAnsi="Arial" w:cs="Arial"/>
          <w:sz w:val="24"/>
          <w:szCs w:val="24"/>
        </w:rPr>
        <w:t>Clin</w:t>
      </w:r>
      <w:proofErr w:type="spellEnd"/>
      <w:r w:rsidRPr="00461958">
        <w:rPr>
          <w:rFonts w:ascii="Arial" w:hAnsi="Arial" w:cs="Arial"/>
          <w:sz w:val="24"/>
          <w:szCs w:val="24"/>
        </w:rPr>
        <w:t xml:space="preserve"> </w:t>
      </w:r>
      <w:proofErr w:type="spellStart"/>
      <w:r w:rsidRPr="00461958">
        <w:rPr>
          <w:rFonts w:ascii="Arial" w:hAnsi="Arial" w:cs="Arial"/>
          <w:sz w:val="24"/>
          <w:szCs w:val="24"/>
        </w:rPr>
        <w:t>Nutr</w:t>
      </w:r>
      <w:proofErr w:type="spellEnd"/>
      <w:r w:rsidRPr="00461958">
        <w:rPr>
          <w:rFonts w:ascii="Arial" w:hAnsi="Arial" w:cs="Arial"/>
          <w:sz w:val="24"/>
          <w:szCs w:val="24"/>
        </w:rPr>
        <w:t>. 1986</w:t>
      </w:r>
      <w:proofErr w:type="gramStart"/>
      <w:r w:rsidRPr="00461958">
        <w:rPr>
          <w:rFonts w:ascii="Arial" w:hAnsi="Arial" w:cs="Arial"/>
          <w:sz w:val="24"/>
          <w:szCs w:val="24"/>
        </w:rPr>
        <w:t>;44:232</w:t>
      </w:r>
      <w:proofErr w:type="gramEnd"/>
      <w:r w:rsidRPr="00461958">
        <w:rPr>
          <w:rFonts w:ascii="Arial" w:hAnsi="Arial" w:cs="Arial"/>
          <w:sz w:val="24"/>
          <w:szCs w:val="24"/>
        </w:rPr>
        <w:t>-</w:t>
      </w:r>
      <w:r w:rsidR="000C3E4C" w:rsidRPr="00461958">
        <w:rPr>
          <w:rFonts w:ascii="Arial" w:hAnsi="Arial" w:cs="Arial"/>
          <w:sz w:val="24"/>
          <w:szCs w:val="24"/>
        </w:rPr>
        <w:t>2</w:t>
      </w:r>
      <w:r w:rsidRPr="00461958">
        <w:rPr>
          <w:rFonts w:ascii="Arial" w:hAnsi="Arial" w:cs="Arial"/>
          <w:sz w:val="24"/>
          <w:szCs w:val="24"/>
        </w:rPr>
        <w:t>43.</w:t>
      </w:r>
    </w:p>
    <w:p w:rsidR="001B1106" w:rsidRPr="00461958" w:rsidRDefault="001B1106" w:rsidP="00461958">
      <w:pPr>
        <w:pStyle w:val="ListParagraph"/>
        <w:numPr>
          <w:ilvl w:val="0"/>
          <w:numId w:val="10"/>
        </w:numPr>
        <w:autoSpaceDE w:val="0"/>
        <w:autoSpaceDN w:val="0"/>
        <w:adjustRightInd w:val="0"/>
        <w:spacing w:after="0" w:line="240" w:lineRule="auto"/>
        <w:rPr>
          <w:rFonts w:ascii="Arial" w:hAnsi="Arial" w:cs="Arial"/>
          <w:sz w:val="24"/>
          <w:szCs w:val="24"/>
        </w:rPr>
      </w:pPr>
      <w:proofErr w:type="spellStart"/>
      <w:r w:rsidRPr="00461958">
        <w:rPr>
          <w:rFonts w:ascii="Arial" w:hAnsi="Arial" w:cs="Arial"/>
          <w:sz w:val="24"/>
          <w:szCs w:val="24"/>
        </w:rPr>
        <w:t>Teow</w:t>
      </w:r>
      <w:proofErr w:type="spellEnd"/>
      <w:r w:rsidRPr="00461958">
        <w:rPr>
          <w:rFonts w:ascii="Arial" w:hAnsi="Arial" w:cs="Arial"/>
          <w:sz w:val="24"/>
          <w:szCs w:val="24"/>
        </w:rPr>
        <w:t xml:space="preserve"> BH, </w:t>
      </w:r>
      <w:proofErr w:type="spellStart"/>
      <w:r w:rsidRPr="00461958">
        <w:rPr>
          <w:rFonts w:ascii="Arial" w:hAnsi="Arial" w:cs="Arial"/>
          <w:sz w:val="24"/>
          <w:szCs w:val="24"/>
        </w:rPr>
        <w:t>Nicolantonio</w:t>
      </w:r>
      <w:proofErr w:type="spellEnd"/>
      <w:r w:rsidRPr="00461958">
        <w:rPr>
          <w:rFonts w:ascii="Arial" w:hAnsi="Arial" w:cs="Arial"/>
          <w:sz w:val="24"/>
          <w:szCs w:val="24"/>
        </w:rPr>
        <w:t xml:space="preserve"> RD, Morgan TO. Sodium chloride preference and recognition threshold in </w:t>
      </w:r>
      <w:proofErr w:type="spellStart"/>
      <w:r w:rsidRPr="00461958">
        <w:rPr>
          <w:rFonts w:ascii="Arial" w:hAnsi="Arial" w:cs="Arial"/>
          <w:sz w:val="24"/>
          <w:szCs w:val="24"/>
        </w:rPr>
        <w:t>normotensive</w:t>
      </w:r>
      <w:proofErr w:type="spellEnd"/>
      <w:r w:rsidRPr="00461958">
        <w:rPr>
          <w:rFonts w:ascii="Arial" w:hAnsi="Arial" w:cs="Arial"/>
          <w:sz w:val="24"/>
          <w:szCs w:val="24"/>
        </w:rPr>
        <w:t xml:space="preserve"> subjects on high and low salt diet. </w:t>
      </w:r>
      <w:proofErr w:type="spellStart"/>
      <w:r w:rsidRPr="00461958">
        <w:rPr>
          <w:rFonts w:ascii="Arial" w:hAnsi="Arial" w:cs="Arial"/>
          <w:sz w:val="24"/>
          <w:szCs w:val="24"/>
        </w:rPr>
        <w:t>Clin</w:t>
      </w:r>
      <w:proofErr w:type="spellEnd"/>
      <w:r w:rsidRPr="00461958">
        <w:rPr>
          <w:rFonts w:ascii="Arial" w:hAnsi="Arial" w:cs="Arial"/>
          <w:sz w:val="24"/>
          <w:szCs w:val="24"/>
        </w:rPr>
        <w:t xml:space="preserve"> </w:t>
      </w:r>
      <w:proofErr w:type="spellStart"/>
      <w:r w:rsidRPr="00461958">
        <w:rPr>
          <w:rFonts w:ascii="Arial" w:hAnsi="Arial" w:cs="Arial"/>
          <w:sz w:val="24"/>
          <w:szCs w:val="24"/>
        </w:rPr>
        <w:t>Exper</w:t>
      </w:r>
      <w:proofErr w:type="spellEnd"/>
      <w:r w:rsidRPr="00461958">
        <w:rPr>
          <w:rFonts w:ascii="Arial" w:hAnsi="Arial" w:cs="Arial"/>
          <w:sz w:val="24"/>
          <w:szCs w:val="24"/>
        </w:rPr>
        <w:t xml:space="preserve"> </w:t>
      </w:r>
      <w:proofErr w:type="spellStart"/>
      <w:r w:rsidRPr="00461958">
        <w:rPr>
          <w:rFonts w:ascii="Arial" w:hAnsi="Arial" w:cs="Arial"/>
          <w:sz w:val="24"/>
          <w:szCs w:val="24"/>
        </w:rPr>
        <w:t>Hypertens</w:t>
      </w:r>
      <w:proofErr w:type="spellEnd"/>
      <w:r w:rsidRPr="00461958">
        <w:rPr>
          <w:rFonts w:ascii="Arial" w:hAnsi="Arial" w:cs="Arial"/>
          <w:sz w:val="24"/>
          <w:szCs w:val="24"/>
        </w:rPr>
        <w:t>. 1985</w:t>
      </w:r>
      <w:proofErr w:type="gramStart"/>
      <w:r w:rsidRPr="00461958">
        <w:rPr>
          <w:rFonts w:ascii="Arial" w:hAnsi="Arial" w:cs="Arial"/>
          <w:sz w:val="24"/>
          <w:szCs w:val="24"/>
        </w:rPr>
        <w:t>;7:1681</w:t>
      </w:r>
      <w:proofErr w:type="gramEnd"/>
      <w:r w:rsidRPr="00461958">
        <w:rPr>
          <w:rFonts w:ascii="Arial" w:hAnsi="Arial" w:cs="Arial"/>
          <w:sz w:val="24"/>
          <w:szCs w:val="24"/>
        </w:rPr>
        <w:t>-</w:t>
      </w:r>
      <w:r w:rsidR="000C3E4C" w:rsidRPr="00461958">
        <w:rPr>
          <w:rFonts w:ascii="Arial" w:hAnsi="Arial" w:cs="Arial"/>
          <w:sz w:val="24"/>
          <w:szCs w:val="24"/>
        </w:rPr>
        <w:t>16</w:t>
      </w:r>
      <w:r w:rsidRPr="00461958">
        <w:rPr>
          <w:rFonts w:ascii="Arial" w:hAnsi="Arial" w:cs="Arial"/>
          <w:sz w:val="24"/>
          <w:szCs w:val="24"/>
        </w:rPr>
        <w:t>95.</w:t>
      </w:r>
    </w:p>
    <w:p w:rsidR="001B1106" w:rsidRPr="00461958" w:rsidRDefault="001B1106"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461958">
        <w:rPr>
          <w:rFonts w:ascii="Arial" w:hAnsi="Arial" w:cs="Arial"/>
          <w:sz w:val="24"/>
          <w:szCs w:val="24"/>
        </w:rPr>
        <w:t>Breslin</w:t>
      </w:r>
      <w:proofErr w:type="spellEnd"/>
      <w:r w:rsidRPr="00461958">
        <w:rPr>
          <w:rFonts w:ascii="Arial" w:hAnsi="Arial" w:cs="Arial"/>
          <w:sz w:val="24"/>
          <w:szCs w:val="24"/>
        </w:rPr>
        <w:t xml:space="preserve"> P, Beauchamp G. Salt enhances flavour by suppressing bitterness. Letter. Nature. 1997</w:t>
      </w:r>
      <w:proofErr w:type="gramStart"/>
      <w:r w:rsidRPr="00461958">
        <w:rPr>
          <w:rFonts w:ascii="Arial" w:hAnsi="Arial" w:cs="Arial"/>
          <w:sz w:val="24"/>
          <w:szCs w:val="24"/>
        </w:rPr>
        <w:t>;387:365</w:t>
      </w:r>
      <w:proofErr w:type="gramEnd"/>
      <w:r w:rsidRPr="00461958">
        <w:rPr>
          <w:rFonts w:ascii="Arial" w:hAnsi="Arial" w:cs="Arial"/>
          <w:sz w:val="24"/>
          <w:szCs w:val="24"/>
        </w:rPr>
        <w:t>.</w:t>
      </w:r>
    </w:p>
    <w:p w:rsidR="001B1106" w:rsidRPr="00461958" w:rsidRDefault="001B1106"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461958">
        <w:rPr>
          <w:rFonts w:ascii="Arial" w:hAnsi="Arial" w:cs="Arial"/>
          <w:sz w:val="24"/>
          <w:szCs w:val="24"/>
        </w:rPr>
        <w:t>Salovaara</w:t>
      </w:r>
      <w:proofErr w:type="spellEnd"/>
      <w:r w:rsidRPr="00461958">
        <w:rPr>
          <w:rFonts w:ascii="Arial" w:hAnsi="Arial" w:cs="Arial"/>
          <w:sz w:val="24"/>
          <w:szCs w:val="24"/>
        </w:rPr>
        <w:t xml:space="preserve"> H. Sensory limitations to replacement of sodium with potassium and magnesium in bread. Cereal Chem. 1982</w:t>
      </w:r>
      <w:proofErr w:type="gramStart"/>
      <w:r w:rsidRPr="00461958">
        <w:rPr>
          <w:rFonts w:ascii="Arial" w:hAnsi="Arial" w:cs="Arial"/>
          <w:sz w:val="24"/>
          <w:szCs w:val="24"/>
        </w:rPr>
        <w:t>;59:427</w:t>
      </w:r>
      <w:proofErr w:type="gramEnd"/>
      <w:r w:rsidRPr="00461958">
        <w:rPr>
          <w:rFonts w:ascii="Arial" w:hAnsi="Arial" w:cs="Arial"/>
          <w:sz w:val="24"/>
          <w:szCs w:val="24"/>
        </w:rPr>
        <w:t>-430.</w:t>
      </w:r>
    </w:p>
    <w:p w:rsidR="001B1106" w:rsidRPr="00461958" w:rsidRDefault="001B1106"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 xml:space="preserve">Beauchamp G, </w:t>
      </w:r>
      <w:proofErr w:type="spellStart"/>
      <w:r w:rsidRPr="00461958">
        <w:rPr>
          <w:rFonts w:ascii="Arial" w:hAnsi="Arial" w:cs="Arial"/>
          <w:sz w:val="24"/>
          <w:szCs w:val="24"/>
        </w:rPr>
        <w:t>Bertino</w:t>
      </w:r>
      <w:proofErr w:type="spellEnd"/>
      <w:r w:rsidRPr="00461958">
        <w:rPr>
          <w:rFonts w:ascii="Arial" w:hAnsi="Arial" w:cs="Arial"/>
          <w:sz w:val="24"/>
          <w:szCs w:val="24"/>
        </w:rPr>
        <w:t xml:space="preserve"> M, Moran M. Sodium regulation: sensory aspects. J Am Diet Assoc. 1982</w:t>
      </w:r>
      <w:proofErr w:type="gramStart"/>
      <w:r w:rsidRPr="00461958">
        <w:rPr>
          <w:rFonts w:ascii="Arial" w:hAnsi="Arial" w:cs="Arial"/>
          <w:sz w:val="24"/>
          <w:szCs w:val="24"/>
        </w:rPr>
        <w:t>;80:40</w:t>
      </w:r>
      <w:proofErr w:type="gramEnd"/>
      <w:r w:rsidRPr="00461958">
        <w:rPr>
          <w:rFonts w:ascii="Arial" w:hAnsi="Arial" w:cs="Arial"/>
          <w:sz w:val="24"/>
          <w:szCs w:val="24"/>
        </w:rPr>
        <w:t>-45.</w:t>
      </w:r>
    </w:p>
    <w:p w:rsidR="00A64875"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Rodgers A, Neal B. </w:t>
      </w:r>
      <w:hyperlink r:id="rId14" w:history="1">
        <w:r w:rsidRPr="00461958">
          <w:rPr>
            <w:rStyle w:val="Hyperlink"/>
            <w:rFonts w:ascii="Arial" w:hAnsi="Arial" w:cs="Arial"/>
            <w:color w:val="auto"/>
            <w:sz w:val="24"/>
            <w:szCs w:val="24"/>
          </w:rPr>
          <w:t>Less salt does not necessarily mean less taste.</w:t>
        </w:r>
      </w:hyperlink>
      <w:r w:rsidRPr="00461958">
        <w:rPr>
          <w:rFonts w:ascii="Arial" w:hAnsi="Arial" w:cs="Arial"/>
          <w:sz w:val="24"/>
          <w:szCs w:val="24"/>
        </w:rPr>
        <w:t xml:space="preserve"> </w:t>
      </w:r>
      <w:r w:rsidRPr="00461958">
        <w:rPr>
          <w:rStyle w:val="journalname"/>
          <w:rFonts w:ascii="Arial" w:hAnsi="Arial" w:cs="Arial"/>
          <w:sz w:val="24"/>
          <w:szCs w:val="24"/>
        </w:rPr>
        <w:t>Lancet</w:t>
      </w:r>
      <w:r w:rsidRPr="00461958">
        <w:rPr>
          <w:rFonts w:ascii="Arial" w:hAnsi="Arial" w:cs="Arial"/>
          <w:sz w:val="24"/>
          <w:szCs w:val="24"/>
        </w:rPr>
        <w:t>. 1999</w:t>
      </w:r>
      <w:proofErr w:type="gramStart"/>
      <w:r w:rsidRPr="00461958">
        <w:rPr>
          <w:rFonts w:ascii="Arial" w:hAnsi="Arial" w:cs="Arial"/>
          <w:sz w:val="24"/>
          <w:szCs w:val="24"/>
        </w:rPr>
        <w:t>;353</w:t>
      </w:r>
      <w:proofErr w:type="gramEnd"/>
      <w:r w:rsidRPr="00461958">
        <w:rPr>
          <w:rFonts w:ascii="Arial" w:hAnsi="Arial" w:cs="Arial"/>
          <w:sz w:val="24"/>
          <w:szCs w:val="24"/>
        </w:rPr>
        <w:t xml:space="preserve"> (9161):1332.</w:t>
      </w:r>
    </w:p>
    <w:p w:rsidR="00A64875" w:rsidRPr="00461958" w:rsidRDefault="00A64875"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rPr>
        <w:t xml:space="preserve">Beauchamp GK, </w:t>
      </w:r>
      <w:proofErr w:type="spellStart"/>
      <w:r w:rsidRPr="00461958">
        <w:rPr>
          <w:rFonts w:ascii="Arial" w:hAnsi="Arial" w:cs="Arial"/>
          <w:sz w:val="24"/>
          <w:szCs w:val="24"/>
        </w:rPr>
        <w:t>Bertino</w:t>
      </w:r>
      <w:proofErr w:type="spellEnd"/>
      <w:r w:rsidRPr="00461958">
        <w:rPr>
          <w:rFonts w:ascii="Arial" w:hAnsi="Arial" w:cs="Arial"/>
          <w:sz w:val="24"/>
          <w:szCs w:val="24"/>
        </w:rPr>
        <w:t xml:space="preserve"> M, </w:t>
      </w:r>
      <w:proofErr w:type="spellStart"/>
      <w:r w:rsidRPr="00461958">
        <w:rPr>
          <w:rFonts w:ascii="Arial" w:hAnsi="Arial" w:cs="Arial"/>
          <w:sz w:val="24"/>
          <w:szCs w:val="24"/>
        </w:rPr>
        <w:t>Engelman</w:t>
      </w:r>
      <w:proofErr w:type="spellEnd"/>
      <w:r w:rsidRPr="00461958">
        <w:rPr>
          <w:rFonts w:ascii="Arial" w:hAnsi="Arial" w:cs="Arial"/>
          <w:sz w:val="24"/>
          <w:szCs w:val="24"/>
        </w:rPr>
        <w:t xml:space="preserve"> K. Failure to compensate decreased sodium intake with increased table salt usage. J Am Diet Assoc. 1987</w:t>
      </w:r>
      <w:proofErr w:type="gramStart"/>
      <w:r w:rsidRPr="00461958">
        <w:rPr>
          <w:rFonts w:ascii="Arial" w:hAnsi="Arial" w:cs="Arial"/>
          <w:sz w:val="24"/>
          <w:szCs w:val="24"/>
        </w:rPr>
        <w:t>;258:3275</w:t>
      </w:r>
      <w:proofErr w:type="gramEnd"/>
      <w:r w:rsidRPr="00461958">
        <w:rPr>
          <w:rFonts w:ascii="Arial" w:hAnsi="Arial" w:cs="Arial"/>
          <w:sz w:val="24"/>
          <w:szCs w:val="24"/>
        </w:rPr>
        <w:t>-3278.</w:t>
      </w:r>
    </w:p>
    <w:p w:rsidR="00A64875" w:rsidRPr="00461958" w:rsidRDefault="00A64875"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461958">
        <w:rPr>
          <w:rFonts w:ascii="Arial" w:hAnsi="Arial" w:cs="Arial"/>
          <w:sz w:val="24"/>
          <w:szCs w:val="24"/>
        </w:rPr>
        <w:t>Bertino</w:t>
      </w:r>
      <w:proofErr w:type="spellEnd"/>
      <w:r w:rsidRPr="00461958">
        <w:rPr>
          <w:rFonts w:ascii="Arial" w:hAnsi="Arial" w:cs="Arial"/>
          <w:sz w:val="24"/>
          <w:szCs w:val="24"/>
        </w:rPr>
        <w:t xml:space="preserve"> M, Beauchamp G, </w:t>
      </w:r>
      <w:proofErr w:type="spellStart"/>
      <w:r w:rsidRPr="00461958">
        <w:rPr>
          <w:rFonts w:ascii="Arial" w:hAnsi="Arial" w:cs="Arial"/>
          <w:sz w:val="24"/>
          <w:szCs w:val="24"/>
        </w:rPr>
        <w:t>Engelman</w:t>
      </w:r>
      <w:proofErr w:type="spellEnd"/>
      <w:r w:rsidRPr="00461958">
        <w:rPr>
          <w:rFonts w:ascii="Arial" w:hAnsi="Arial" w:cs="Arial"/>
          <w:sz w:val="24"/>
          <w:szCs w:val="24"/>
        </w:rPr>
        <w:t xml:space="preserve"> K. 1982. Long-term reduction in dietary sodium alters the taste of salt. Am J </w:t>
      </w:r>
      <w:proofErr w:type="spellStart"/>
      <w:r w:rsidRPr="00461958">
        <w:rPr>
          <w:rFonts w:ascii="Arial" w:hAnsi="Arial" w:cs="Arial"/>
          <w:sz w:val="24"/>
          <w:szCs w:val="24"/>
        </w:rPr>
        <w:t>Clin</w:t>
      </w:r>
      <w:proofErr w:type="spellEnd"/>
      <w:r w:rsidRPr="00461958">
        <w:rPr>
          <w:rFonts w:ascii="Arial" w:hAnsi="Arial" w:cs="Arial"/>
          <w:sz w:val="24"/>
          <w:szCs w:val="24"/>
        </w:rPr>
        <w:t xml:space="preserve"> </w:t>
      </w:r>
      <w:proofErr w:type="spellStart"/>
      <w:r w:rsidRPr="00461958">
        <w:rPr>
          <w:rFonts w:ascii="Arial" w:hAnsi="Arial" w:cs="Arial"/>
          <w:sz w:val="24"/>
          <w:szCs w:val="24"/>
        </w:rPr>
        <w:t>Nutr</w:t>
      </w:r>
      <w:proofErr w:type="spellEnd"/>
      <w:r w:rsidRPr="00461958">
        <w:rPr>
          <w:rFonts w:ascii="Arial" w:hAnsi="Arial" w:cs="Arial"/>
          <w:sz w:val="24"/>
          <w:szCs w:val="24"/>
        </w:rPr>
        <w:t>. 1982</w:t>
      </w:r>
      <w:proofErr w:type="gramStart"/>
      <w:r w:rsidRPr="00461958">
        <w:rPr>
          <w:rFonts w:ascii="Arial" w:hAnsi="Arial" w:cs="Arial"/>
          <w:sz w:val="24"/>
          <w:szCs w:val="24"/>
        </w:rPr>
        <w:t>;36:1134</w:t>
      </w:r>
      <w:proofErr w:type="gramEnd"/>
      <w:r w:rsidRPr="00461958">
        <w:rPr>
          <w:rFonts w:ascii="Arial" w:hAnsi="Arial" w:cs="Arial"/>
          <w:sz w:val="24"/>
          <w:szCs w:val="24"/>
        </w:rPr>
        <w:t>-1140.</w:t>
      </w:r>
    </w:p>
    <w:p w:rsidR="00A64875"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rPr>
      </w:pPr>
      <w:proofErr w:type="spellStart"/>
      <w:r w:rsidRPr="00461958">
        <w:rPr>
          <w:rFonts w:ascii="Arial" w:hAnsi="Arial" w:cs="Arial"/>
          <w:sz w:val="24"/>
          <w:szCs w:val="24"/>
        </w:rPr>
        <w:t>Girgis</w:t>
      </w:r>
      <w:proofErr w:type="spellEnd"/>
      <w:r w:rsidRPr="00461958">
        <w:rPr>
          <w:rFonts w:ascii="Arial" w:hAnsi="Arial" w:cs="Arial"/>
          <w:sz w:val="24"/>
          <w:szCs w:val="24"/>
        </w:rPr>
        <w:t xml:space="preserve"> S, Neal B, Prescott J, </w:t>
      </w:r>
      <w:r w:rsidR="000C3E4C" w:rsidRPr="00461958">
        <w:rPr>
          <w:rFonts w:ascii="Arial" w:hAnsi="Arial" w:cs="Arial"/>
          <w:sz w:val="24"/>
          <w:szCs w:val="24"/>
        </w:rPr>
        <w:t>et al</w:t>
      </w:r>
      <w:r w:rsidRPr="00461958">
        <w:rPr>
          <w:rFonts w:ascii="Arial" w:hAnsi="Arial" w:cs="Arial"/>
          <w:sz w:val="24"/>
          <w:szCs w:val="24"/>
        </w:rPr>
        <w:t xml:space="preserve">.  A one-quarter reduction in the salt content of bread can be made without detection. </w:t>
      </w:r>
      <w:proofErr w:type="spellStart"/>
      <w:r w:rsidRPr="00461958">
        <w:rPr>
          <w:rFonts w:ascii="Arial" w:hAnsi="Arial" w:cs="Arial"/>
          <w:sz w:val="24"/>
          <w:szCs w:val="24"/>
        </w:rPr>
        <w:t>Eur</w:t>
      </w:r>
      <w:proofErr w:type="spellEnd"/>
      <w:r w:rsidRPr="00461958">
        <w:rPr>
          <w:rFonts w:ascii="Arial" w:hAnsi="Arial" w:cs="Arial"/>
          <w:sz w:val="24"/>
          <w:szCs w:val="24"/>
        </w:rPr>
        <w:t xml:space="preserve"> J </w:t>
      </w:r>
      <w:proofErr w:type="spellStart"/>
      <w:r w:rsidRPr="00461958">
        <w:rPr>
          <w:rFonts w:ascii="Arial" w:hAnsi="Arial" w:cs="Arial"/>
          <w:sz w:val="24"/>
          <w:szCs w:val="24"/>
        </w:rPr>
        <w:t>Clin</w:t>
      </w:r>
      <w:proofErr w:type="spellEnd"/>
      <w:r w:rsidRPr="00461958">
        <w:rPr>
          <w:rFonts w:ascii="Arial" w:hAnsi="Arial" w:cs="Arial"/>
          <w:sz w:val="24"/>
          <w:szCs w:val="24"/>
        </w:rPr>
        <w:t xml:space="preserve"> </w:t>
      </w:r>
      <w:proofErr w:type="spellStart"/>
      <w:r w:rsidRPr="00461958">
        <w:rPr>
          <w:rFonts w:ascii="Arial" w:hAnsi="Arial" w:cs="Arial"/>
          <w:sz w:val="24"/>
          <w:szCs w:val="24"/>
        </w:rPr>
        <w:t>Nutr</w:t>
      </w:r>
      <w:proofErr w:type="spellEnd"/>
      <w:r w:rsidRPr="00461958">
        <w:rPr>
          <w:rFonts w:ascii="Arial" w:hAnsi="Arial" w:cs="Arial"/>
          <w:sz w:val="24"/>
          <w:szCs w:val="24"/>
        </w:rPr>
        <w:t>. 2003</w:t>
      </w:r>
      <w:proofErr w:type="gramStart"/>
      <w:r w:rsidRPr="00461958">
        <w:rPr>
          <w:rFonts w:ascii="Arial" w:hAnsi="Arial" w:cs="Arial"/>
          <w:sz w:val="24"/>
          <w:szCs w:val="24"/>
        </w:rPr>
        <w:t>;57:616</w:t>
      </w:r>
      <w:proofErr w:type="gramEnd"/>
      <w:r w:rsidRPr="00461958">
        <w:rPr>
          <w:rFonts w:ascii="Arial" w:hAnsi="Arial" w:cs="Arial"/>
          <w:sz w:val="24"/>
          <w:szCs w:val="24"/>
        </w:rPr>
        <w:t>-620.</w:t>
      </w:r>
    </w:p>
    <w:p w:rsidR="00A64875"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Charlton KE, </w:t>
      </w:r>
      <w:proofErr w:type="spellStart"/>
      <w:r w:rsidRPr="00461958">
        <w:rPr>
          <w:rFonts w:ascii="Arial" w:hAnsi="Arial" w:cs="Arial"/>
          <w:sz w:val="24"/>
          <w:szCs w:val="24"/>
        </w:rPr>
        <w:t>Steyn</w:t>
      </w:r>
      <w:proofErr w:type="spellEnd"/>
      <w:r w:rsidRPr="00461958">
        <w:rPr>
          <w:rFonts w:ascii="Arial" w:hAnsi="Arial" w:cs="Arial"/>
          <w:sz w:val="24"/>
          <w:szCs w:val="24"/>
        </w:rPr>
        <w:t xml:space="preserve"> K, Levitt NS, </w:t>
      </w:r>
      <w:r w:rsidR="000C3E4C" w:rsidRPr="00461958">
        <w:rPr>
          <w:rFonts w:ascii="Arial" w:hAnsi="Arial" w:cs="Arial"/>
          <w:sz w:val="24"/>
          <w:szCs w:val="24"/>
        </w:rPr>
        <w:t>et al.</w:t>
      </w:r>
      <w:r w:rsidRPr="00461958">
        <w:rPr>
          <w:rFonts w:ascii="Arial" w:hAnsi="Arial" w:cs="Arial"/>
          <w:sz w:val="24"/>
          <w:szCs w:val="24"/>
        </w:rPr>
        <w:t xml:space="preserve"> </w:t>
      </w:r>
      <w:r w:rsidRPr="00461958">
        <w:rPr>
          <w:rFonts w:ascii="Arial" w:hAnsi="Arial" w:cs="Arial"/>
          <w:bCs/>
          <w:sz w:val="24"/>
          <w:szCs w:val="24"/>
        </w:rPr>
        <w:t>A food-based dietary strategy lowers blood pressure in a low</w:t>
      </w:r>
      <w:r w:rsidRPr="00461958">
        <w:rPr>
          <w:rFonts w:ascii="Arial" w:hAnsi="Arial" w:cs="Arial"/>
          <w:b/>
          <w:bCs/>
          <w:sz w:val="24"/>
          <w:szCs w:val="24"/>
        </w:rPr>
        <w:t xml:space="preserve"> </w:t>
      </w:r>
      <w:r w:rsidRPr="00461958">
        <w:rPr>
          <w:rFonts w:ascii="Arial" w:hAnsi="Arial" w:cs="Arial"/>
          <w:bCs/>
          <w:sz w:val="24"/>
          <w:szCs w:val="24"/>
        </w:rPr>
        <w:t>socio-economic setting: a randomised study in South Africa</w:t>
      </w:r>
      <w:r w:rsidRPr="00461958">
        <w:rPr>
          <w:rFonts w:ascii="Arial" w:hAnsi="Arial" w:cs="Arial"/>
          <w:sz w:val="24"/>
          <w:szCs w:val="24"/>
        </w:rPr>
        <w:t xml:space="preserve">. Public Health </w:t>
      </w:r>
      <w:proofErr w:type="spellStart"/>
      <w:r w:rsidRPr="00461958">
        <w:rPr>
          <w:rFonts w:ascii="Arial" w:hAnsi="Arial" w:cs="Arial"/>
          <w:sz w:val="24"/>
          <w:szCs w:val="24"/>
        </w:rPr>
        <w:t>Nutr</w:t>
      </w:r>
      <w:proofErr w:type="spellEnd"/>
      <w:r w:rsidRPr="00461958">
        <w:rPr>
          <w:rFonts w:ascii="Arial" w:hAnsi="Arial" w:cs="Arial"/>
          <w:sz w:val="24"/>
          <w:szCs w:val="24"/>
        </w:rPr>
        <w:t>. 2008</w:t>
      </w:r>
      <w:proofErr w:type="gramStart"/>
      <w:r w:rsidRPr="00461958">
        <w:rPr>
          <w:rFonts w:ascii="Arial" w:hAnsi="Arial" w:cs="Arial"/>
          <w:sz w:val="24"/>
          <w:szCs w:val="24"/>
        </w:rPr>
        <w:t>;11</w:t>
      </w:r>
      <w:proofErr w:type="gramEnd"/>
      <w:r w:rsidRPr="00461958">
        <w:rPr>
          <w:rFonts w:ascii="Arial" w:hAnsi="Arial" w:cs="Arial"/>
          <w:sz w:val="24"/>
          <w:szCs w:val="24"/>
        </w:rPr>
        <w:t>(12):1397-</w:t>
      </w:r>
      <w:r w:rsidR="000C3E4C" w:rsidRPr="00461958">
        <w:rPr>
          <w:rFonts w:ascii="Arial" w:hAnsi="Arial" w:cs="Arial"/>
          <w:sz w:val="24"/>
          <w:szCs w:val="24"/>
        </w:rPr>
        <w:t>1</w:t>
      </w:r>
      <w:r w:rsidRPr="00461958">
        <w:rPr>
          <w:rFonts w:ascii="Arial" w:hAnsi="Arial" w:cs="Arial"/>
          <w:sz w:val="24"/>
          <w:szCs w:val="24"/>
        </w:rPr>
        <w:t>406.</w:t>
      </w:r>
    </w:p>
    <w:p w:rsidR="00A64875"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lang w:eastAsia="en-AU"/>
        </w:rPr>
      </w:pPr>
      <w:r w:rsidRPr="00461958">
        <w:rPr>
          <w:rFonts w:ascii="Arial" w:hAnsi="Arial" w:cs="Arial"/>
          <w:sz w:val="24"/>
          <w:szCs w:val="24"/>
        </w:rPr>
        <w:t xml:space="preserve">Charlton KE, </w:t>
      </w:r>
      <w:proofErr w:type="spellStart"/>
      <w:r w:rsidRPr="00461958">
        <w:rPr>
          <w:rFonts w:ascii="Arial" w:hAnsi="Arial" w:cs="Arial"/>
          <w:sz w:val="24"/>
          <w:szCs w:val="24"/>
        </w:rPr>
        <w:t>MacGregor</w:t>
      </w:r>
      <w:proofErr w:type="spellEnd"/>
      <w:r w:rsidRPr="00461958">
        <w:rPr>
          <w:rFonts w:ascii="Arial" w:hAnsi="Arial" w:cs="Arial"/>
          <w:sz w:val="24"/>
          <w:szCs w:val="24"/>
        </w:rPr>
        <w:t xml:space="preserve"> E, Vorster NH, Levitt NS, </w:t>
      </w:r>
      <w:proofErr w:type="spellStart"/>
      <w:r w:rsidRPr="00461958">
        <w:rPr>
          <w:rFonts w:ascii="Arial" w:hAnsi="Arial" w:cs="Arial"/>
          <w:sz w:val="24"/>
          <w:szCs w:val="24"/>
        </w:rPr>
        <w:t>Steyn</w:t>
      </w:r>
      <w:proofErr w:type="spellEnd"/>
      <w:r w:rsidRPr="00461958">
        <w:rPr>
          <w:rFonts w:ascii="Arial" w:hAnsi="Arial" w:cs="Arial"/>
          <w:sz w:val="24"/>
          <w:szCs w:val="24"/>
        </w:rPr>
        <w:t xml:space="preserve"> K. Partial replacement of </w:t>
      </w:r>
      <w:proofErr w:type="spellStart"/>
      <w:r w:rsidRPr="00461958">
        <w:rPr>
          <w:rFonts w:ascii="Arial" w:hAnsi="Arial" w:cs="Arial"/>
          <w:sz w:val="24"/>
          <w:szCs w:val="24"/>
        </w:rPr>
        <w:t>NaCl</w:t>
      </w:r>
      <w:proofErr w:type="spellEnd"/>
      <w:r w:rsidRPr="00461958">
        <w:rPr>
          <w:rFonts w:ascii="Arial" w:hAnsi="Arial" w:cs="Arial"/>
          <w:sz w:val="24"/>
          <w:szCs w:val="24"/>
        </w:rPr>
        <w:t xml:space="preserve"> can be achieved with K, Mg and Ca salts in brown bread</w:t>
      </w:r>
      <w:r w:rsidRPr="00461958">
        <w:rPr>
          <w:rFonts w:ascii="Arial" w:hAnsi="Arial" w:cs="Arial"/>
          <w:i/>
          <w:sz w:val="24"/>
          <w:szCs w:val="24"/>
        </w:rPr>
        <w:t xml:space="preserve">. </w:t>
      </w:r>
      <w:proofErr w:type="spellStart"/>
      <w:r w:rsidRPr="00461958">
        <w:rPr>
          <w:rFonts w:ascii="Arial" w:hAnsi="Arial" w:cs="Arial"/>
          <w:sz w:val="24"/>
          <w:szCs w:val="24"/>
        </w:rPr>
        <w:t>Int</w:t>
      </w:r>
      <w:proofErr w:type="spellEnd"/>
      <w:r w:rsidRPr="00461958">
        <w:rPr>
          <w:rFonts w:ascii="Arial" w:hAnsi="Arial" w:cs="Arial"/>
          <w:sz w:val="24"/>
          <w:szCs w:val="24"/>
        </w:rPr>
        <w:t xml:space="preserve"> J Food </w:t>
      </w:r>
      <w:proofErr w:type="spellStart"/>
      <w:r w:rsidRPr="00461958">
        <w:rPr>
          <w:rFonts w:ascii="Arial" w:hAnsi="Arial" w:cs="Arial"/>
          <w:sz w:val="24"/>
          <w:szCs w:val="24"/>
        </w:rPr>
        <w:t>Sci</w:t>
      </w:r>
      <w:proofErr w:type="spellEnd"/>
      <w:r w:rsidRPr="00461958">
        <w:rPr>
          <w:rFonts w:ascii="Arial" w:hAnsi="Arial" w:cs="Arial"/>
          <w:sz w:val="24"/>
          <w:szCs w:val="24"/>
        </w:rPr>
        <w:t xml:space="preserve"> </w:t>
      </w:r>
      <w:proofErr w:type="spellStart"/>
      <w:r w:rsidRPr="00461958">
        <w:rPr>
          <w:rFonts w:ascii="Arial" w:hAnsi="Arial" w:cs="Arial"/>
          <w:sz w:val="24"/>
          <w:szCs w:val="24"/>
        </w:rPr>
        <w:t>Nutr</w:t>
      </w:r>
      <w:proofErr w:type="spellEnd"/>
      <w:r w:rsidRPr="00461958">
        <w:rPr>
          <w:rFonts w:ascii="Arial" w:hAnsi="Arial" w:cs="Arial"/>
          <w:sz w:val="24"/>
          <w:szCs w:val="24"/>
        </w:rPr>
        <w:t xml:space="preserve">. </w:t>
      </w:r>
      <w:r w:rsidRPr="00461958">
        <w:rPr>
          <w:rFonts w:ascii="Arial" w:hAnsi="Arial" w:cs="Arial"/>
          <w:sz w:val="24"/>
          <w:szCs w:val="24"/>
          <w:lang w:eastAsia="en-AU"/>
        </w:rPr>
        <w:t>2007</w:t>
      </w:r>
      <w:proofErr w:type="gramStart"/>
      <w:r w:rsidRPr="00461958">
        <w:rPr>
          <w:rFonts w:ascii="Arial" w:hAnsi="Arial" w:cs="Arial"/>
          <w:sz w:val="24"/>
          <w:szCs w:val="24"/>
          <w:lang w:eastAsia="en-AU"/>
        </w:rPr>
        <w:t>;58</w:t>
      </w:r>
      <w:proofErr w:type="gramEnd"/>
      <w:r w:rsidRPr="00461958">
        <w:rPr>
          <w:rFonts w:ascii="Arial" w:hAnsi="Arial" w:cs="Arial"/>
          <w:sz w:val="24"/>
          <w:szCs w:val="24"/>
          <w:lang w:eastAsia="en-AU"/>
        </w:rPr>
        <w:t>(7):508-521.</w:t>
      </w:r>
    </w:p>
    <w:p w:rsidR="00A64875"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Morris MJ, Na ES, Johnson AK. Salt craving: the psychobiology of pathogenic sodium intake, Physiology &amp; </w:t>
      </w:r>
      <w:proofErr w:type="spellStart"/>
      <w:r w:rsidRPr="00461958">
        <w:rPr>
          <w:rFonts w:ascii="Arial" w:hAnsi="Arial" w:cs="Arial"/>
          <w:sz w:val="24"/>
          <w:szCs w:val="24"/>
        </w:rPr>
        <w:t>Behavior</w:t>
      </w:r>
      <w:proofErr w:type="spellEnd"/>
      <w:r w:rsidRPr="00461958">
        <w:rPr>
          <w:rFonts w:ascii="Arial" w:hAnsi="Arial" w:cs="Arial"/>
          <w:sz w:val="24"/>
          <w:szCs w:val="24"/>
        </w:rPr>
        <w:t xml:space="preserve"> 2008</w:t>
      </w:r>
      <w:proofErr w:type="gramStart"/>
      <w:r w:rsidRPr="00461958">
        <w:rPr>
          <w:rFonts w:ascii="Arial" w:hAnsi="Arial" w:cs="Arial"/>
          <w:sz w:val="24"/>
          <w:szCs w:val="24"/>
        </w:rPr>
        <w:t>;94:709</w:t>
      </w:r>
      <w:proofErr w:type="gramEnd"/>
      <w:r w:rsidRPr="00461958">
        <w:rPr>
          <w:rFonts w:ascii="Arial" w:hAnsi="Arial" w:cs="Arial"/>
          <w:sz w:val="24"/>
          <w:szCs w:val="24"/>
        </w:rPr>
        <w:t>-721.</w:t>
      </w:r>
    </w:p>
    <w:p w:rsidR="00A64875"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rPr>
      </w:pPr>
      <w:proofErr w:type="spellStart"/>
      <w:r w:rsidRPr="00461958">
        <w:rPr>
          <w:rFonts w:ascii="Arial" w:hAnsi="Arial" w:cs="Arial"/>
          <w:sz w:val="24"/>
          <w:szCs w:val="24"/>
        </w:rPr>
        <w:t>Cocores</w:t>
      </w:r>
      <w:proofErr w:type="spellEnd"/>
      <w:r w:rsidRPr="00461958">
        <w:rPr>
          <w:rFonts w:ascii="Arial" w:hAnsi="Arial" w:cs="Arial"/>
          <w:sz w:val="24"/>
          <w:szCs w:val="24"/>
        </w:rPr>
        <w:t xml:space="preserve"> JA, Gold MS. The Salted Food Addiction Hypothesis may explain overeating and the obesity epidemic. Medical Hypotheses 2009</w:t>
      </w:r>
      <w:proofErr w:type="gramStart"/>
      <w:r w:rsidRPr="00461958">
        <w:rPr>
          <w:rFonts w:ascii="Arial" w:hAnsi="Arial" w:cs="Arial"/>
          <w:sz w:val="24"/>
          <w:szCs w:val="24"/>
        </w:rPr>
        <w:t>;73:892</w:t>
      </w:r>
      <w:proofErr w:type="gramEnd"/>
      <w:r w:rsidRPr="00461958">
        <w:rPr>
          <w:rFonts w:ascii="Arial" w:hAnsi="Arial" w:cs="Arial"/>
          <w:sz w:val="24"/>
          <w:szCs w:val="24"/>
        </w:rPr>
        <w:t>-899</w:t>
      </w:r>
      <w:r w:rsidR="00296109" w:rsidRPr="00461958">
        <w:rPr>
          <w:rFonts w:ascii="Arial" w:hAnsi="Arial" w:cs="Arial"/>
          <w:sz w:val="24"/>
          <w:szCs w:val="24"/>
        </w:rPr>
        <w:t>.</w:t>
      </w:r>
    </w:p>
    <w:p w:rsidR="00A64875" w:rsidRPr="00461958" w:rsidRDefault="00A64875"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proofErr w:type="spellStart"/>
      <w:r w:rsidRPr="00461958">
        <w:rPr>
          <w:rFonts w:ascii="Arial" w:hAnsi="Arial" w:cs="Arial"/>
          <w:sz w:val="24"/>
          <w:szCs w:val="24"/>
        </w:rPr>
        <w:t>Bolhuis</w:t>
      </w:r>
      <w:proofErr w:type="spellEnd"/>
      <w:r w:rsidRPr="00461958">
        <w:rPr>
          <w:rFonts w:ascii="Arial" w:hAnsi="Arial" w:cs="Arial"/>
          <w:sz w:val="24"/>
          <w:szCs w:val="24"/>
        </w:rPr>
        <w:t xml:space="preserve"> DP, </w:t>
      </w:r>
      <w:proofErr w:type="spellStart"/>
      <w:r w:rsidRPr="00461958">
        <w:rPr>
          <w:rFonts w:ascii="Arial" w:hAnsi="Arial" w:cs="Arial"/>
          <w:sz w:val="24"/>
          <w:szCs w:val="24"/>
        </w:rPr>
        <w:t>Temme</w:t>
      </w:r>
      <w:proofErr w:type="spellEnd"/>
      <w:r w:rsidRPr="00461958">
        <w:rPr>
          <w:rFonts w:ascii="Arial" w:hAnsi="Arial" w:cs="Arial"/>
          <w:sz w:val="24"/>
          <w:szCs w:val="24"/>
        </w:rPr>
        <w:t xml:space="preserve"> EHM, </w:t>
      </w:r>
      <w:proofErr w:type="spellStart"/>
      <w:r w:rsidRPr="00461958">
        <w:rPr>
          <w:rFonts w:ascii="Arial" w:hAnsi="Arial" w:cs="Arial"/>
          <w:sz w:val="24"/>
          <w:szCs w:val="24"/>
        </w:rPr>
        <w:t>Koeman</w:t>
      </w:r>
      <w:proofErr w:type="spellEnd"/>
      <w:r w:rsidRPr="00461958">
        <w:rPr>
          <w:rFonts w:ascii="Arial" w:hAnsi="Arial" w:cs="Arial"/>
          <w:sz w:val="24"/>
          <w:szCs w:val="24"/>
        </w:rPr>
        <w:t xml:space="preserve"> FT, </w:t>
      </w:r>
      <w:proofErr w:type="spellStart"/>
      <w:r w:rsidRPr="00461958">
        <w:rPr>
          <w:rFonts w:ascii="Arial" w:hAnsi="Arial" w:cs="Arial"/>
          <w:sz w:val="24"/>
          <w:szCs w:val="24"/>
        </w:rPr>
        <w:t>Noort</w:t>
      </w:r>
      <w:proofErr w:type="spellEnd"/>
      <w:r w:rsidRPr="00461958">
        <w:rPr>
          <w:rFonts w:ascii="Arial" w:hAnsi="Arial" w:cs="Arial"/>
          <w:sz w:val="24"/>
          <w:szCs w:val="24"/>
        </w:rPr>
        <w:t xml:space="preserve"> MWJ, Kremer S, </w:t>
      </w:r>
      <w:proofErr w:type="spellStart"/>
      <w:r w:rsidRPr="00461958">
        <w:rPr>
          <w:rFonts w:ascii="Arial" w:hAnsi="Arial" w:cs="Arial"/>
          <w:sz w:val="24"/>
          <w:szCs w:val="24"/>
        </w:rPr>
        <w:t>Janssens</w:t>
      </w:r>
      <w:proofErr w:type="spellEnd"/>
      <w:r w:rsidRPr="00461958">
        <w:rPr>
          <w:rFonts w:ascii="Arial" w:hAnsi="Arial" w:cs="Arial"/>
          <w:sz w:val="24"/>
          <w:szCs w:val="24"/>
        </w:rPr>
        <w:t xml:space="preserve"> AM. A salt reduction of 50% in bread does not decrease bread consumption or increase sodium intake by choice of sandwich fillings. J </w:t>
      </w:r>
      <w:proofErr w:type="spellStart"/>
      <w:r w:rsidRPr="00461958">
        <w:rPr>
          <w:rFonts w:ascii="Arial" w:hAnsi="Arial" w:cs="Arial"/>
          <w:sz w:val="24"/>
          <w:szCs w:val="24"/>
        </w:rPr>
        <w:t>Nutr</w:t>
      </w:r>
      <w:proofErr w:type="spellEnd"/>
      <w:r w:rsidRPr="00461958">
        <w:rPr>
          <w:rFonts w:ascii="Arial" w:hAnsi="Arial" w:cs="Arial"/>
          <w:sz w:val="24"/>
          <w:szCs w:val="24"/>
        </w:rPr>
        <w:t>. 2011</w:t>
      </w:r>
      <w:proofErr w:type="gramStart"/>
      <w:r w:rsidRPr="00461958">
        <w:rPr>
          <w:rFonts w:ascii="Arial" w:hAnsi="Arial" w:cs="Arial"/>
          <w:sz w:val="24"/>
          <w:szCs w:val="24"/>
        </w:rPr>
        <w:t>;141:2249</w:t>
      </w:r>
      <w:proofErr w:type="gramEnd"/>
      <w:r w:rsidRPr="00461958">
        <w:rPr>
          <w:rFonts w:ascii="Arial" w:hAnsi="Arial" w:cs="Arial"/>
          <w:sz w:val="24"/>
          <w:szCs w:val="24"/>
        </w:rPr>
        <w:t>-2255.</w:t>
      </w:r>
    </w:p>
    <w:p w:rsidR="00A64875"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lastRenderedPageBreak/>
        <w:t xml:space="preserve">Lucas L, Riddell L, </w:t>
      </w:r>
      <w:proofErr w:type="spellStart"/>
      <w:r w:rsidRPr="00461958">
        <w:rPr>
          <w:rFonts w:ascii="Arial" w:hAnsi="Arial" w:cs="Arial"/>
          <w:sz w:val="24"/>
          <w:szCs w:val="24"/>
        </w:rPr>
        <w:t>Liem</w:t>
      </w:r>
      <w:proofErr w:type="spellEnd"/>
      <w:r w:rsidRPr="00461958">
        <w:rPr>
          <w:rFonts w:ascii="Arial" w:hAnsi="Arial" w:cs="Arial"/>
          <w:sz w:val="24"/>
          <w:szCs w:val="24"/>
        </w:rPr>
        <w:t xml:space="preserve"> G, </w:t>
      </w:r>
      <w:proofErr w:type="spellStart"/>
      <w:r w:rsidRPr="00461958">
        <w:rPr>
          <w:rFonts w:ascii="Arial" w:hAnsi="Arial" w:cs="Arial"/>
          <w:sz w:val="24"/>
          <w:szCs w:val="24"/>
        </w:rPr>
        <w:t>Whitelock</w:t>
      </w:r>
      <w:proofErr w:type="spellEnd"/>
      <w:r w:rsidRPr="00461958">
        <w:rPr>
          <w:rFonts w:ascii="Arial" w:hAnsi="Arial" w:cs="Arial"/>
          <w:sz w:val="24"/>
          <w:szCs w:val="24"/>
        </w:rPr>
        <w:t xml:space="preserve"> S, </w:t>
      </w:r>
      <w:proofErr w:type="spellStart"/>
      <w:r w:rsidRPr="00461958">
        <w:rPr>
          <w:rFonts w:ascii="Arial" w:hAnsi="Arial" w:cs="Arial"/>
          <w:sz w:val="24"/>
          <w:szCs w:val="24"/>
        </w:rPr>
        <w:t>Keast</w:t>
      </w:r>
      <w:proofErr w:type="spellEnd"/>
      <w:r w:rsidRPr="00461958">
        <w:rPr>
          <w:rFonts w:ascii="Arial" w:hAnsi="Arial" w:cs="Arial"/>
          <w:sz w:val="24"/>
          <w:szCs w:val="24"/>
        </w:rPr>
        <w:t xml:space="preserve"> R. The influence of sodium on liking and consumption of salty food. J Food Sci. 2011</w:t>
      </w:r>
      <w:proofErr w:type="gramStart"/>
      <w:r w:rsidRPr="00461958">
        <w:rPr>
          <w:rFonts w:ascii="Arial" w:hAnsi="Arial" w:cs="Arial"/>
          <w:sz w:val="24"/>
          <w:szCs w:val="24"/>
        </w:rPr>
        <w:t>;76:S72</w:t>
      </w:r>
      <w:proofErr w:type="gramEnd"/>
      <w:r w:rsidRPr="00461958">
        <w:rPr>
          <w:rFonts w:ascii="Arial" w:hAnsi="Arial" w:cs="Arial"/>
          <w:sz w:val="24"/>
          <w:szCs w:val="24"/>
        </w:rPr>
        <w:t>-S76.</w:t>
      </w:r>
    </w:p>
    <w:p w:rsidR="00A64875"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Mitchell M, </w:t>
      </w:r>
      <w:proofErr w:type="spellStart"/>
      <w:r w:rsidRPr="00461958">
        <w:rPr>
          <w:rFonts w:ascii="Arial" w:hAnsi="Arial" w:cs="Arial"/>
          <w:sz w:val="24"/>
          <w:szCs w:val="24"/>
        </w:rPr>
        <w:t>Brunton</w:t>
      </w:r>
      <w:proofErr w:type="spellEnd"/>
      <w:r w:rsidRPr="00461958">
        <w:rPr>
          <w:rFonts w:ascii="Arial" w:hAnsi="Arial" w:cs="Arial"/>
          <w:sz w:val="24"/>
          <w:szCs w:val="24"/>
        </w:rPr>
        <w:t xml:space="preserve"> NP, Wilkinson MG. The influence of salt taste threshold on acceptability and purchase intent of reformulated reduced sodium vegetable soups. Food Quality and Preference. 2013</w:t>
      </w:r>
      <w:proofErr w:type="gramStart"/>
      <w:r w:rsidRPr="00461958">
        <w:rPr>
          <w:rFonts w:ascii="Arial" w:hAnsi="Arial" w:cs="Arial"/>
          <w:sz w:val="24"/>
          <w:szCs w:val="24"/>
        </w:rPr>
        <w:t>;28:356</w:t>
      </w:r>
      <w:proofErr w:type="gramEnd"/>
      <w:r w:rsidRPr="00461958">
        <w:rPr>
          <w:rFonts w:ascii="Arial" w:hAnsi="Arial" w:cs="Arial"/>
          <w:sz w:val="24"/>
          <w:szCs w:val="24"/>
        </w:rPr>
        <w:t>-360.</w:t>
      </w:r>
    </w:p>
    <w:p w:rsidR="00A64875"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Department of Health. Regulations relating to the labelling and advertising of </w:t>
      </w:r>
      <w:r w:rsidR="000C3E4C" w:rsidRPr="00461958">
        <w:rPr>
          <w:rFonts w:ascii="Arial" w:hAnsi="Arial" w:cs="Arial"/>
          <w:sz w:val="24"/>
          <w:szCs w:val="24"/>
        </w:rPr>
        <w:t>f</w:t>
      </w:r>
      <w:r w:rsidRPr="00461958">
        <w:rPr>
          <w:rFonts w:ascii="Arial" w:hAnsi="Arial" w:cs="Arial"/>
          <w:sz w:val="24"/>
          <w:szCs w:val="24"/>
        </w:rPr>
        <w:t xml:space="preserve">oodstuffs. </w:t>
      </w:r>
      <w:r w:rsidR="00296109" w:rsidRPr="00461958">
        <w:rPr>
          <w:rFonts w:ascii="Arial" w:hAnsi="Arial" w:cs="Arial"/>
          <w:sz w:val="24"/>
          <w:szCs w:val="24"/>
        </w:rPr>
        <w:t xml:space="preserve">Pretoria: </w:t>
      </w:r>
      <w:r w:rsidRPr="00461958">
        <w:rPr>
          <w:rFonts w:ascii="Arial" w:hAnsi="Arial" w:cs="Arial"/>
          <w:sz w:val="24"/>
          <w:szCs w:val="24"/>
        </w:rPr>
        <w:t xml:space="preserve">Government Gazette 2010; 1 March. Available from: </w:t>
      </w:r>
      <w:hyperlink r:id="rId15" w:history="1">
        <w:r w:rsidRPr="00461958">
          <w:rPr>
            <w:rStyle w:val="Hyperlink"/>
            <w:rFonts w:ascii="Arial" w:hAnsi="Arial" w:cs="Arial"/>
            <w:sz w:val="24"/>
            <w:szCs w:val="24"/>
          </w:rPr>
          <w:t>http://www.doh.gov.za/docs/regulations/2010/reg0146.pdf</w:t>
        </w:r>
      </w:hyperlink>
      <w:r w:rsidRPr="00461958">
        <w:rPr>
          <w:rFonts w:ascii="Arial" w:hAnsi="Arial" w:cs="Arial"/>
          <w:sz w:val="24"/>
          <w:szCs w:val="24"/>
        </w:rPr>
        <w:t xml:space="preserve"> </w:t>
      </w:r>
    </w:p>
    <w:p w:rsidR="008479F0"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Charlton KE, </w:t>
      </w:r>
      <w:proofErr w:type="spellStart"/>
      <w:r w:rsidRPr="00461958">
        <w:rPr>
          <w:rFonts w:ascii="Arial" w:hAnsi="Arial" w:cs="Arial"/>
          <w:sz w:val="24"/>
          <w:szCs w:val="24"/>
        </w:rPr>
        <w:t>Jooste</w:t>
      </w:r>
      <w:proofErr w:type="spellEnd"/>
      <w:r w:rsidRPr="00461958">
        <w:rPr>
          <w:rFonts w:ascii="Arial" w:hAnsi="Arial" w:cs="Arial"/>
          <w:sz w:val="24"/>
          <w:szCs w:val="24"/>
        </w:rPr>
        <w:t xml:space="preserve"> PL, </w:t>
      </w:r>
      <w:proofErr w:type="spellStart"/>
      <w:r w:rsidRPr="00461958">
        <w:rPr>
          <w:rFonts w:ascii="Arial" w:hAnsi="Arial" w:cs="Arial"/>
          <w:sz w:val="24"/>
          <w:szCs w:val="24"/>
        </w:rPr>
        <w:t>Steyn</w:t>
      </w:r>
      <w:proofErr w:type="spellEnd"/>
      <w:r w:rsidRPr="00461958">
        <w:rPr>
          <w:rFonts w:ascii="Arial" w:hAnsi="Arial" w:cs="Arial"/>
          <w:sz w:val="24"/>
          <w:szCs w:val="24"/>
        </w:rPr>
        <w:t xml:space="preserve"> K, Levitt NS, </w:t>
      </w:r>
      <w:proofErr w:type="spellStart"/>
      <w:r w:rsidRPr="00461958">
        <w:rPr>
          <w:rFonts w:ascii="Arial" w:hAnsi="Arial" w:cs="Arial"/>
          <w:sz w:val="24"/>
          <w:szCs w:val="24"/>
        </w:rPr>
        <w:t>Ghosh</w:t>
      </w:r>
      <w:proofErr w:type="spellEnd"/>
      <w:r w:rsidRPr="00461958">
        <w:rPr>
          <w:rFonts w:ascii="Arial" w:hAnsi="Arial" w:cs="Arial"/>
          <w:sz w:val="24"/>
          <w:szCs w:val="24"/>
        </w:rPr>
        <w:t xml:space="preserve"> A. A lowered salt intake does not compromise iodine status in South Africa, a country with mandatory salt iodization. Nutrition. 2012; </w:t>
      </w:r>
      <w:hyperlink r:id="rId16" w:history="1">
        <w:r w:rsidRPr="00461958">
          <w:rPr>
            <w:rStyle w:val="Hyperlink"/>
            <w:rFonts w:ascii="Arial" w:hAnsi="Arial" w:cs="Arial"/>
            <w:sz w:val="24"/>
            <w:szCs w:val="24"/>
          </w:rPr>
          <w:t>http://dx.doi.org/10.1016/j.nut.2012.09.010</w:t>
        </w:r>
      </w:hyperlink>
    </w:p>
    <w:p w:rsidR="00A64875" w:rsidRPr="00461958" w:rsidRDefault="00A64875" w:rsidP="00461958">
      <w:pPr>
        <w:pStyle w:val="ListParagraph"/>
        <w:numPr>
          <w:ilvl w:val="0"/>
          <w:numId w:val="10"/>
        </w:numPr>
        <w:autoSpaceDE w:val="0"/>
        <w:autoSpaceDN w:val="0"/>
        <w:adjustRightInd w:val="0"/>
        <w:spacing w:after="0" w:line="240" w:lineRule="auto"/>
        <w:rPr>
          <w:rStyle w:val="apple-style-span"/>
          <w:rFonts w:ascii="Arial" w:hAnsi="Arial" w:cs="Arial"/>
          <w:sz w:val="24"/>
          <w:szCs w:val="24"/>
        </w:rPr>
      </w:pPr>
      <w:proofErr w:type="spellStart"/>
      <w:r w:rsidRPr="00461958">
        <w:rPr>
          <w:rStyle w:val="apple-style-span"/>
          <w:rFonts w:ascii="Arial" w:hAnsi="Arial" w:cs="Arial"/>
          <w:sz w:val="24"/>
          <w:szCs w:val="24"/>
        </w:rPr>
        <w:t>Lategan</w:t>
      </w:r>
      <w:proofErr w:type="spellEnd"/>
      <w:r w:rsidRPr="00461958">
        <w:rPr>
          <w:rStyle w:val="apple-style-span"/>
          <w:rFonts w:ascii="Arial" w:hAnsi="Arial" w:cs="Arial"/>
          <w:sz w:val="24"/>
          <w:szCs w:val="24"/>
        </w:rPr>
        <w:t xml:space="preserve"> R. The association of body weight, 25-hydroxy vitamin D, sodium intake, physical activity levels and genetic factors with the prevalence of hypertension in a low income, black urban community in </w:t>
      </w:r>
      <w:proofErr w:type="spellStart"/>
      <w:r w:rsidRPr="00461958">
        <w:rPr>
          <w:rStyle w:val="apple-style-span"/>
          <w:rFonts w:ascii="Arial" w:hAnsi="Arial" w:cs="Arial"/>
          <w:sz w:val="24"/>
          <w:szCs w:val="24"/>
        </w:rPr>
        <w:t>Mangaung</w:t>
      </w:r>
      <w:proofErr w:type="spellEnd"/>
      <w:r w:rsidRPr="00461958">
        <w:rPr>
          <w:rStyle w:val="apple-style-span"/>
          <w:rFonts w:ascii="Arial" w:hAnsi="Arial" w:cs="Arial"/>
          <w:sz w:val="24"/>
          <w:szCs w:val="24"/>
        </w:rPr>
        <w:t>, Free State, South Africa. PhD thesis. Bloemfontein, South Africa</w:t>
      </w:r>
      <w:r w:rsidR="00296109" w:rsidRPr="00461958">
        <w:rPr>
          <w:rStyle w:val="apple-style-span"/>
          <w:rFonts w:ascii="Arial" w:hAnsi="Arial" w:cs="Arial"/>
          <w:sz w:val="24"/>
          <w:szCs w:val="24"/>
        </w:rPr>
        <w:t>: UFS, 2011.</w:t>
      </w:r>
    </w:p>
    <w:p w:rsidR="00A64875" w:rsidRPr="00461958" w:rsidRDefault="00A64875" w:rsidP="00461958">
      <w:pPr>
        <w:pStyle w:val="ListParagraph"/>
        <w:numPr>
          <w:ilvl w:val="0"/>
          <w:numId w:val="10"/>
        </w:numPr>
        <w:autoSpaceDE w:val="0"/>
        <w:autoSpaceDN w:val="0"/>
        <w:adjustRightInd w:val="0"/>
        <w:spacing w:after="0" w:line="240" w:lineRule="auto"/>
        <w:rPr>
          <w:rFonts w:ascii="Arial" w:hAnsi="Arial" w:cs="Arial"/>
          <w:sz w:val="24"/>
          <w:szCs w:val="24"/>
        </w:rPr>
      </w:pPr>
      <w:r w:rsidRPr="00461958">
        <w:rPr>
          <w:rFonts w:ascii="Arial" w:hAnsi="Arial" w:cs="Arial"/>
          <w:sz w:val="24"/>
          <w:szCs w:val="24"/>
        </w:rPr>
        <w:t xml:space="preserve">Lloyd-Jones DM, Hong Y, </w:t>
      </w:r>
      <w:proofErr w:type="spellStart"/>
      <w:r w:rsidRPr="00461958">
        <w:rPr>
          <w:rFonts w:ascii="Arial" w:hAnsi="Arial" w:cs="Arial"/>
          <w:sz w:val="24"/>
          <w:szCs w:val="24"/>
        </w:rPr>
        <w:t>Labarthe</w:t>
      </w:r>
      <w:proofErr w:type="spellEnd"/>
      <w:r w:rsidRPr="00461958">
        <w:rPr>
          <w:rFonts w:ascii="Arial" w:hAnsi="Arial" w:cs="Arial"/>
          <w:sz w:val="24"/>
          <w:szCs w:val="24"/>
        </w:rPr>
        <w:t xml:space="preserve"> D</w:t>
      </w:r>
      <w:r w:rsidR="00296109" w:rsidRPr="00461958">
        <w:rPr>
          <w:rFonts w:ascii="Arial" w:hAnsi="Arial" w:cs="Arial"/>
          <w:sz w:val="24"/>
          <w:szCs w:val="24"/>
        </w:rPr>
        <w:t>,</w:t>
      </w:r>
      <w:r w:rsidRPr="00461958">
        <w:rPr>
          <w:rFonts w:ascii="Arial" w:hAnsi="Arial" w:cs="Arial"/>
          <w:sz w:val="24"/>
          <w:szCs w:val="24"/>
        </w:rPr>
        <w:t xml:space="preserve"> et al. American Heart Association Strategic Planning Task Force and Statistics Committee. Defining and setting national goals for cardiovascular health promotion and disease reduction: the American Heart Association’s strategic impact goal through 2020 and beyond. Circulation. 2010</w:t>
      </w:r>
      <w:proofErr w:type="gramStart"/>
      <w:r w:rsidRPr="00461958">
        <w:rPr>
          <w:rFonts w:ascii="Arial" w:hAnsi="Arial" w:cs="Arial"/>
          <w:sz w:val="24"/>
          <w:szCs w:val="24"/>
        </w:rPr>
        <w:t>;121:1768</w:t>
      </w:r>
      <w:proofErr w:type="gramEnd"/>
      <w:r w:rsidRPr="00461958">
        <w:rPr>
          <w:rFonts w:ascii="Arial" w:hAnsi="Arial" w:cs="Arial"/>
          <w:sz w:val="24"/>
          <w:szCs w:val="24"/>
        </w:rPr>
        <w:t>-1777.</w:t>
      </w:r>
    </w:p>
    <w:p w:rsidR="00DC5A9A" w:rsidRPr="00461958" w:rsidRDefault="00DC5A9A"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r w:rsidRPr="00461958">
        <w:rPr>
          <w:rFonts w:ascii="Arial" w:eastAsia="UniversLTStd-Light" w:hAnsi="Arial" w:cs="Arial"/>
          <w:sz w:val="24"/>
          <w:szCs w:val="24"/>
          <w:lang w:eastAsia="en-ZA"/>
        </w:rPr>
        <w:t>National Health and Medical Research Council, Australian Government Department of Health and Ageing, New Zealand Ministry of Health. Nutrient reference values for Australia and New Zealand including recommended dietary intakes. Canberra: Commonwealth of Australia</w:t>
      </w:r>
      <w:r w:rsidR="000C3E4C" w:rsidRPr="00461958">
        <w:rPr>
          <w:rFonts w:ascii="Arial" w:eastAsia="UniversLTStd-Light" w:hAnsi="Arial" w:cs="Arial"/>
          <w:sz w:val="24"/>
          <w:szCs w:val="24"/>
          <w:lang w:eastAsia="en-ZA"/>
        </w:rPr>
        <w:t>,</w:t>
      </w:r>
      <w:r w:rsidRPr="00461958">
        <w:rPr>
          <w:rFonts w:ascii="Arial" w:eastAsia="UniversLTStd-Light" w:hAnsi="Arial" w:cs="Arial"/>
          <w:sz w:val="24"/>
          <w:szCs w:val="24"/>
          <w:lang w:eastAsia="en-ZA"/>
        </w:rPr>
        <w:t xml:space="preserve"> 2006.</w:t>
      </w:r>
    </w:p>
    <w:p w:rsidR="008479F0" w:rsidRPr="00461958" w:rsidRDefault="00DC5A9A" w:rsidP="00461958">
      <w:pPr>
        <w:pStyle w:val="ListParagraph"/>
        <w:numPr>
          <w:ilvl w:val="0"/>
          <w:numId w:val="10"/>
        </w:numPr>
        <w:autoSpaceDE w:val="0"/>
        <w:autoSpaceDN w:val="0"/>
        <w:adjustRightInd w:val="0"/>
        <w:spacing w:after="0" w:line="240" w:lineRule="auto"/>
        <w:jc w:val="both"/>
        <w:rPr>
          <w:rFonts w:ascii="Arial" w:hAnsi="Arial" w:cs="Arial"/>
          <w:sz w:val="24"/>
          <w:szCs w:val="24"/>
        </w:rPr>
      </w:pPr>
      <w:r w:rsidRPr="00461958">
        <w:rPr>
          <w:rFonts w:ascii="Arial" w:hAnsi="Arial" w:cs="Arial"/>
          <w:sz w:val="24"/>
          <w:szCs w:val="24"/>
          <w:lang w:eastAsia="en-ZA"/>
        </w:rPr>
        <w:t xml:space="preserve">Scientific Advisory Committee on Nutrition. Salt and </w:t>
      </w:r>
      <w:r w:rsidR="00296109" w:rsidRPr="00461958">
        <w:rPr>
          <w:rFonts w:ascii="Arial" w:hAnsi="Arial" w:cs="Arial"/>
          <w:sz w:val="24"/>
          <w:szCs w:val="24"/>
          <w:lang w:eastAsia="en-ZA"/>
        </w:rPr>
        <w:t>h</w:t>
      </w:r>
      <w:r w:rsidRPr="00461958">
        <w:rPr>
          <w:rFonts w:ascii="Arial" w:hAnsi="Arial" w:cs="Arial"/>
          <w:sz w:val="24"/>
          <w:szCs w:val="24"/>
          <w:lang w:eastAsia="en-ZA"/>
        </w:rPr>
        <w:t>ealth. London: The Stationery Office</w:t>
      </w:r>
      <w:r w:rsidR="000C3E4C" w:rsidRPr="00461958">
        <w:rPr>
          <w:rFonts w:ascii="Arial" w:hAnsi="Arial" w:cs="Arial"/>
          <w:sz w:val="24"/>
          <w:szCs w:val="24"/>
          <w:lang w:eastAsia="en-ZA"/>
        </w:rPr>
        <w:t>, 2003.</w:t>
      </w:r>
    </w:p>
    <w:p w:rsidR="00CA6D4A" w:rsidRPr="00461958" w:rsidRDefault="00CA6D4A" w:rsidP="00461958">
      <w:pPr>
        <w:autoSpaceDE w:val="0"/>
        <w:autoSpaceDN w:val="0"/>
        <w:adjustRightInd w:val="0"/>
        <w:spacing w:after="0" w:line="240" w:lineRule="auto"/>
        <w:jc w:val="both"/>
        <w:rPr>
          <w:rFonts w:ascii="Arial" w:hAnsi="Arial" w:cs="Arial"/>
          <w:sz w:val="24"/>
          <w:szCs w:val="24"/>
        </w:rPr>
      </w:pPr>
    </w:p>
    <w:p w:rsidR="00F84DF0" w:rsidRDefault="00F84DF0" w:rsidP="00461958">
      <w:pPr>
        <w:autoSpaceDE w:val="0"/>
        <w:autoSpaceDN w:val="0"/>
        <w:adjustRightInd w:val="0"/>
        <w:spacing w:after="0" w:line="240" w:lineRule="auto"/>
        <w:jc w:val="both"/>
        <w:rPr>
          <w:rFonts w:ascii="Arial" w:hAnsi="Arial" w:cs="Arial"/>
        </w:rPr>
      </w:pPr>
    </w:p>
    <w:p w:rsidR="00C57A00" w:rsidRPr="00B42A47" w:rsidRDefault="00C57A00" w:rsidP="00461958">
      <w:pPr>
        <w:autoSpaceDE w:val="0"/>
        <w:autoSpaceDN w:val="0"/>
        <w:adjustRightInd w:val="0"/>
        <w:spacing w:after="0" w:line="240" w:lineRule="auto"/>
        <w:rPr>
          <w:rFonts w:ascii="Arial" w:hAnsi="Arial" w:cs="Arial"/>
        </w:rPr>
      </w:pPr>
    </w:p>
    <w:p w:rsidR="00DC5A9A" w:rsidRDefault="00DC5A9A">
      <w:pPr>
        <w:spacing w:after="0" w:line="240" w:lineRule="auto"/>
        <w:rPr>
          <w:rFonts w:ascii="Arial" w:hAnsi="Arial" w:cs="Arial"/>
          <w:b/>
        </w:rPr>
      </w:pPr>
    </w:p>
    <w:sectPr w:rsidR="00DC5A9A" w:rsidSect="003A5C58">
      <w:footerReference w:type="default" r:id="rId17"/>
      <w:pgSz w:w="12240" w:h="15840"/>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B4" w:rsidRDefault="009D3AB4" w:rsidP="005D7B73">
      <w:pPr>
        <w:spacing w:after="0" w:line="240" w:lineRule="auto"/>
      </w:pPr>
      <w:r>
        <w:separator/>
      </w:r>
    </w:p>
  </w:endnote>
  <w:endnote w:type="continuationSeparator" w:id="0">
    <w:p w:rsidR="009D3AB4" w:rsidRDefault="009D3AB4" w:rsidP="005D7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TStd-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4289"/>
      <w:docPartObj>
        <w:docPartGallery w:val="Page Numbers (Bottom of Page)"/>
        <w:docPartUnique/>
      </w:docPartObj>
    </w:sdtPr>
    <w:sdtContent>
      <w:p w:rsidR="00672EEA" w:rsidRDefault="002A06CB">
        <w:pPr>
          <w:pStyle w:val="Footer"/>
          <w:jc w:val="right"/>
        </w:pPr>
        <w:fldSimple w:instr=" PAGE   \* MERGEFORMAT ">
          <w:r w:rsidR="00D547EB">
            <w:rPr>
              <w:noProof/>
            </w:rPr>
            <w:t>3</w:t>
          </w:r>
        </w:fldSimple>
      </w:p>
    </w:sdtContent>
  </w:sdt>
  <w:p w:rsidR="00672EEA" w:rsidRDefault="00672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B4" w:rsidRDefault="009D3AB4" w:rsidP="005D7B73">
      <w:pPr>
        <w:spacing w:after="0" w:line="240" w:lineRule="auto"/>
      </w:pPr>
      <w:r>
        <w:separator/>
      </w:r>
    </w:p>
  </w:footnote>
  <w:footnote w:type="continuationSeparator" w:id="0">
    <w:p w:rsidR="009D3AB4" w:rsidRDefault="009D3AB4" w:rsidP="005D7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1343B96"/>
    <w:multiLevelType w:val="hybridMultilevel"/>
    <w:tmpl w:val="4CC473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B727D4"/>
    <w:multiLevelType w:val="hybridMultilevel"/>
    <w:tmpl w:val="6734B2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AFC62B4"/>
    <w:multiLevelType w:val="hybridMultilevel"/>
    <w:tmpl w:val="C57238EC"/>
    <w:lvl w:ilvl="0" w:tplc="AA7A7F5E">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12631A1"/>
    <w:multiLevelType w:val="hybridMultilevel"/>
    <w:tmpl w:val="5694B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3388E"/>
    <w:multiLevelType w:val="hybridMultilevel"/>
    <w:tmpl w:val="14C8BD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FE4745"/>
    <w:multiLevelType w:val="hybridMultilevel"/>
    <w:tmpl w:val="040206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6361F3E"/>
    <w:multiLevelType w:val="hybridMultilevel"/>
    <w:tmpl w:val="9DB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A184C"/>
    <w:multiLevelType w:val="hybridMultilevel"/>
    <w:tmpl w:val="647EC812"/>
    <w:lvl w:ilvl="0" w:tplc="39804BB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B074C"/>
    <w:multiLevelType w:val="multilevel"/>
    <w:tmpl w:val="60A034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24120F"/>
    <w:multiLevelType w:val="hybridMultilevel"/>
    <w:tmpl w:val="F6F6D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AMO_XmlVersion" w:val="Empty"/>
  </w:docVars>
  <w:rsids>
    <w:rsidRoot w:val="004374F0"/>
    <w:rsid w:val="00003B5D"/>
    <w:rsid w:val="00013A40"/>
    <w:rsid w:val="00015C0C"/>
    <w:rsid w:val="000211C9"/>
    <w:rsid w:val="00022022"/>
    <w:rsid w:val="000239F4"/>
    <w:rsid w:val="00033ECB"/>
    <w:rsid w:val="0004088D"/>
    <w:rsid w:val="000430A5"/>
    <w:rsid w:val="00043792"/>
    <w:rsid w:val="00044D88"/>
    <w:rsid w:val="0004624E"/>
    <w:rsid w:val="000477F7"/>
    <w:rsid w:val="000628A9"/>
    <w:rsid w:val="0006714B"/>
    <w:rsid w:val="0007707D"/>
    <w:rsid w:val="00077F0E"/>
    <w:rsid w:val="000842CD"/>
    <w:rsid w:val="0008439C"/>
    <w:rsid w:val="00084FC2"/>
    <w:rsid w:val="00085AE8"/>
    <w:rsid w:val="00086C5B"/>
    <w:rsid w:val="000940A2"/>
    <w:rsid w:val="0009529C"/>
    <w:rsid w:val="00096492"/>
    <w:rsid w:val="000A4DEF"/>
    <w:rsid w:val="000B246A"/>
    <w:rsid w:val="000B6D58"/>
    <w:rsid w:val="000C1D28"/>
    <w:rsid w:val="000C3E4C"/>
    <w:rsid w:val="000D0332"/>
    <w:rsid w:val="000D2175"/>
    <w:rsid w:val="000D2A04"/>
    <w:rsid w:val="000D6566"/>
    <w:rsid w:val="000E44C2"/>
    <w:rsid w:val="000F7E33"/>
    <w:rsid w:val="00104BC9"/>
    <w:rsid w:val="00113BD1"/>
    <w:rsid w:val="00115686"/>
    <w:rsid w:val="001177D5"/>
    <w:rsid w:val="00127064"/>
    <w:rsid w:val="00131EC3"/>
    <w:rsid w:val="00132B21"/>
    <w:rsid w:val="00141569"/>
    <w:rsid w:val="0014437B"/>
    <w:rsid w:val="00150EA2"/>
    <w:rsid w:val="00154528"/>
    <w:rsid w:val="0015527C"/>
    <w:rsid w:val="00160552"/>
    <w:rsid w:val="0016169C"/>
    <w:rsid w:val="001646A1"/>
    <w:rsid w:val="00166591"/>
    <w:rsid w:val="00166774"/>
    <w:rsid w:val="00174012"/>
    <w:rsid w:val="00174576"/>
    <w:rsid w:val="001759EA"/>
    <w:rsid w:val="00177F7F"/>
    <w:rsid w:val="0018240A"/>
    <w:rsid w:val="001830B1"/>
    <w:rsid w:val="00192CD6"/>
    <w:rsid w:val="001956A0"/>
    <w:rsid w:val="00196835"/>
    <w:rsid w:val="001B0A2E"/>
    <w:rsid w:val="001B1106"/>
    <w:rsid w:val="001B2AB0"/>
    <w:rsid w:val="001B3039"/>
    <w:rsid w:val="001B33D6"/>
    <w:rsid w:val="001B46E3"/>
    <w:rsid w:val="001C0483"/>
    <w:rsid w:val="001C08B0"/>
    <w:rsid w:val="001C5123"/>
    <w:rsid w:val="001D0931"/>
    <w:rsid w:val="001D6C4E"/>
    <w:rsid w:val="001E0A5A"/>
    <w:rsid w:val="001E100C"/>
    <w:rsid w:val="001E2DD0"/>
    <w:rsid w:val="001E6A91"/>
    <w:rsid w:val="001F0D24"/>
    <w:rsid w:val="0021074E"/>
    <w:rsid w:val="00210E35"/>
    <w:rsid w:val="00232571"/>
    <w:rsid w:val="0024023A"/>
    <w:rsid w:val="002615B6"/>
    <w:rsid w:val="002615BB"/>
    <w:rsid w:val="00264C13"/>
    <w:rsid w:val="00270E46"/>
    <w:rsid w:val="00282D10"/>
    <w:rsid w:val="002850DB"/>
    <w:rsid w:val="00285EFA"/>
    <w:rsid w:val="002861C3"/>
    <w:rsid w:val="00296109"/>
    <w:rsid w:val="002A06CB"/>
    <w:rsid w:val="002A1164"/>
    <w:rsid w:val="002A1676"/>
    <w:rsid w:val="002A66D7"/>
    <w:rsid w:val="002B6B1D"/>
    <w:rsid w:val="002C7612"/>
    <w:rsid w:val="002D06FA"/>
    <w:rsid w:val="002D41AB"/>
    <w:rsid w:val="002D4EB8"/>
    <w:rsid w:val="002E12F4"/>
    <w:rsid w:val="002E6F7D"/>
    <w:rsid w:val="002F6707"/>
    <w:rsid w:val="002F6F08"/>
    <w:rsid w:val="00302D3F"/>
    <w:rsid w:val="00313B7A"/>
    <w:rsid w:val="0032215D"/>
    <w:rsid w:val="00322CAB"/>
    <w:rsid w:val="00323076"/>
    <w:rsid w:val="003258A9"/>
    <w:rsid w:val="003278EF"/>
    <w:rsid w:val="00327FDC"/>
    <w:rsid w:val="00332C03"/>
    <w:rsid w:val="00347291"/>
    <w:rsid w:val="00350860"/>
    <w:rsid w:val="00350FE7"/>
    <w:rsid w:val="00354C7A"/>
    <w:rsid w:val="00361FDC"/>
    <w:rsid w:val="00377C8B"/>
    <w:rsid w:val="003902DC"/>
    <w:rsid w:val="00391E2E"/>
    <w:rsid w:val="00393096"/>
    <w:rsid w:val="00393404"/>
    <w:rsid w:val="003950BE"/>
    <w:rsid w:val="003A0690"/>
    <w:rsid w:val="003A5C58"/>
    <w:rsid w:val="003A5DB2"/>
    <w:rsid w:val="003B014A"/>
    <w:rsid w:val="003B2F8B"/>
    <w:rsid w:val="003B644E"/>
    <w:rsid w:val="003C6B0E"/>
    <w:rsid w:val="003C7415"/>
    <w:rsid w:val="003D0D22"/>
    <w:rsid w:val="003D3661"/>
    <w:rsid w:val="003D7415"/>
    <w:rsid w:val="003D743F"/>
    <w:rsid w:val="003E0E66"/>
    <w:rsid w:val="003E202F"/>
    <w:rsid w:val="003F39FA"/>
    <w:rsid w:val="003F3A2C"/>
    <w:rsid w:val="00402DCB"/>
    <w:rsid w:val="004054FC"/>
    <w:rsid w:val="00420D4A"/>
    <w:rsid w:val="004218FC"/>
    <w:rsid w:val="00434FD3"/>
    <w:rsid w:val="004361C8"/>
    <w:rsid w:val="00436B6E"/>
    <w:rsid w:val="004374F0"/>
    <w:rsid w:val="00437AF3"/>
    <w:rsid w:val="00441D8B"/>
    <w:rsid w:val="00452E7E"/>
    <w:rsid w:val="00460E32"/>
    <w:rsid w:val="00461958"/>
    <w:rsid w:val="00461DD6"/>
    <w:rsid w:val="00462F20"/>
    <w:rsid w:val="004677FF"/>
    <w:rsid w:val="00472164"/>
    <w:rsid w:val="00482EC7"/>
    <w:rsid w:val="0049103A"/>
    <w:rsid w:val="004A14AC"/>
    <w:rsid w:val="004A65E8"/>
    <w:rsid w:val="004A7998"/>
    <w:rsid w:val="004B0418"/>
    <w:rsid w:val="004B46D7"/>
    <w:rsid w:val="004B6408"/>
    <w:rsid w:val="004D0F8E"/>
    <w:rsid w:val="004D7C6D"/>
    <w:rsid w:val="004E2DAF"/>
    <w:rsid w:val="004E2EB9"/>
    <w:rsid w:val="004E5197"/>
    <w:rsid w:val="004E7B43"/>
    <w:rsid w:val="00505D8C"/>
    <w:rsid w:val="00514475"/>
    <w:rsid w:val="00517121"/>
    <w:rsid w:val="00521C61"/>
    <w:rsid w:val="00523D09"/>
    <w:rsid w:val="0052605B"/>
    <w:rsid w:val="00531245"/>
    <w:rsid w:val="00531E25"/>
    <w:rsid w:val="00532568"/>
    <w:rsid w:val="0054121E"/>
    <w:rsid w:val="005444BF"/>
    <w:rsid w:val="0054599A"/>
    <w:rsid w:val="00567D82"/>
    <w:rsid w:val="00570245"/>
    <w:rsid w:val="00575E71"/>
    <w:rsid w:val="00577160"/>
    <w:rsid w:val="00583463"/>
    <w:rsid w:val="00587D01"/>
    <w:rsid w:val="00587F60"/>
    <w:rsid w:val="005903B2"/>
    <w:rsid w:val="0059088D"/>
    <w:rsid w:val="00594751"/>
    <w:rsid w:val="00597003"/>
    <w:rsid w:val="005A1362"/>
    <w:rsid w:val="005A14C7"/>
    <w:rsid w:val="005A2EAD"/>
    <w:rsid w:val="005A5D53"/>
    <w:rsid w:val="005A752B"/>
    <w:rsid w:val="005A7CD3"/>
    <w:rsid w:val="005B06F3"/>
    <w:rsid w:val="005B431C"/>
    <w:rsid w:val="005B7DD6"/>
    <w:rsid w:val="005C0E28"/>
    <w:rsid w:val="005D3A4C"/>
    <w:rsid w:val="005D3D00"/>
    <w:rsid w:val="005D4A22"/>
    <w:rsid w:val="005D65E9"/>
    <w:rsid w:val="005D7B73"/>
    <w:rsid w:val="005D7C59"/>
    <w:rsid w:val="005E2F0A"/>
    <w:rsid w:val="005E4D01"/>
    <w:rsid w:val="006007F0"/>
    <w:rsid w:val="00601541"/>
    <w:rsid w:val="00603C6D"/>
    <w:rsid w:val="0060649D"/>
    <w:rsid w:val="00617AB2"/>
    <w:rsid w:val="0062364E"/>
    <w:rsid w:val="006248D9"/>
    <w:rsid w:val="00626715"/>
    <w:rsid w:val="00642FE9"/>
    <w:rsid w:val="00657CAC"/>
    <w:rsid w:val="00665412"/>
    <w:rsid w:val="00672EEA"/>
    <w:rsid w:val="00683A9D"/>
    <w:rsid w:val="006A2748"/>
    <w:rsid w:val="006A3F48"/>
    <w:rsid w:val="006B0FC9"/>
    <w:rsid w:val="006B1D71"/>
    <w:rsid w:val="006B23BF"/>
    <w:rsid w:val="006B665B"/>
    <w:rsid w:val="006C326A"/>
    <w:rsid w:val="006C3F70"/>
    <w:rsid w:val="006C6803"/>
    <w:rsid w:val="006C74B9"/>
    <w:rsid w:val="006D2D84"/>
    <w:rsid w:val="006D7411"/>
    <w:rsid w:val="006E2743"/>
    <w:rsid w:val="00700504"/>
    <w:rsid w:val="00706402"/>
    <w:rsid w:val="00713F82"/>
    <w:rsid w:val="00715FA9"/>
    <w:rsid w:val="00716FDE"/>
    <w:rsid w:val="007257BE"/>
    <w:rsid w:val="0072583A"/>
    <w:rsid w:val="00725E60"/>
    <w:rsid w:val="00726771"/>
    <w:rsid w:val="0073023F"/>
    <w:rsid w:val="00730B39"/>
    <w:rsid w:val="00731372"/>
    <w:rsid w:val="007338B8"/>
    <w:rsid w:val="00753C31"/>
    <w:rsid w:val="00756218"/>
    <w:rsid w:val="00756E2F"/>
    <w:rsid w:val="00761AD1"/>
    <w:rsid w:val="007731C9"/>
    <w:rsid w:val="00773C2C"/>
    <w:rsid w:val="0077443E"/>
    <w:rsid w:val="007856D4"/>
    <w:rsid w:val="007866E6"/>
    <w:rsid w:val="00791B34"/>
    <w:rsid w:val="00796787"/>
    <w:rsid w:val="007A3860"/>
    <w:rsid w:val="007A7490"/>
    <w:rsid w:val="007B30D7"/>
    <w:rsid w:val="007B4890"/>
    <w:rsid w:val="007B615C"/>
    <w:rsid w:val="007C0EAF"/>
    <w:rsid w:val="007C1FF7"/>
    <w:rsid w:val="007C5CF2"/>
    <w:rsid w:val="007D348B"/>
    <w:rsid w:val="007E1286"/>
    <w:rsid w:val="007E5676"/>
    <w:rsid w:val="007E5EBC"/>
    <w:rsid w:val="007E5EF1"/>
    <w:rsid w:val="007E6083"/>
    <w:rsid w:val="007E79A8"/>
    <w:rsid w:val="007F2BF0"/>
    <w:rsid w:val="007F7EF5"/>
    <w:rsid w:val="00813D7F"/>
    <w:rsid w:val="00817B90"/>
    <w:rsid w:val="00821F34"/>
    <w:rsid w:val="008227E6"/>
    <w:rsid w:val="00825DA1"/>
    <w:rsid w:val="008325C5"/>
    <w:rsid w:val="0083501F"/>
    <w:rsid w:val="00837883"/>
    <w:rsid w:val="008405FF"/>
    <w:rsid w:val="008413CD"/>
    <w:rsid w:val="00841ABD"/>
    <w:rsid w:val="008479F0"/>
    <w:rsid w:val="00847D86"/>
    <w:rsid w:val="00853472"/>
    <w:rsid w:val="008558B4"/>
    <w:rsid w:val="008719C6"/>
    <w:rsid w:val="0087382C"/>
    <w:rsid w:val="00874A82"/>
    <w:rsid w:val="00881A23"/>
    <w:rsid w:val="00883A35"/>
    <w:rsid w:val="00886287"/>
    <w:rsid w:val="008A4556"/>
    <w:rsid w:val="008A4C13"/>
    <w:rsid w:val="008B1DE5"/>
    <w:rsid w:val="008B3CF9"/>
    <w:rsid w:val="008B50D7"/>
    <w:rsid w:val="008B5350"/>
    <w:rsid w:val="008C0D69"/>
    <w:rsid w:val="008C24F9"/>
    <w:rsid w:val="008C4F57"/>
    <w:rsid w:val="008C6128"/>
    <w:rsid w:val="008C6295"/>
    <w:rsid w:val="008C6CAC"/>
    <w:rsid w:val="008D2313"/>
    <w:rsid w:val="008D339B"/>
    <w:rsid w:val="008D5B13"/>
    <w:rsid w:val="008E43FA"/>
    <w:rsid w:val="008F1D18"/>
    <w:rsid w:val="00900F00"/>
    <w:rsid w:val="009056F4"/>
    <w:rsid w:val="009077B6"/>
    <w:rsid w:val="00907CDF"/>
    <w:rsid w:val="00912DC7"/>
    <w:rsid w:val="00922E52"/>
    <w:rsid w:val="00935762"/>
    <w:rsid w:val="009372D6"/>
    <w:rsid w:val="00943A4B"/>
    <w:rsid w:val="00955AC3"/>
    <w:rsid w:val="00962D64"/>
    <w:rsid w:val="00963650"/>
    <w:rsid w:val="00965D90"/>
    <w:rsid w:val="00973AE0"/>
    <w:rsid w:val="009760F5"/>
    <w:rsid w:val="00984E6A"/>
    <w:rsid w:val="00985423"/>
    <w:rsid w:val="0099165D"/>
    <w:rsid w:val="00995E82"/>
    <w:rsid w:val="009970A9"/>
    <w:rsid w:val="009A0B08"/>
    <w:rsid w:val="009A24D4"/>
    <w:rsid w:val="009A5028"/>
    <w:rsid w:val="009B104E"/>
    <w:rsid w:val="009C25F2"/>
    <w:rsid w:val="009C3D43"/>
    <w:rsid w:val="009D3AB4"/>
    <w:rsid w:val="009D40EF"/>
    <w:rsid w:val="009D4463"/>
    <w:rsid w:val="009E009B"/>
    <w:rsid w:val="009E1980"/>
    <w:rsid w:val="009F28AD"/>
    <w:rsid w:val="009F501A"/>
    <w:rsid w:val="009F5B48"/>
    <w:rsid w:val="009F6477"/>
    <w:rsid w:val="00A00D25"/>
    <w:rsid w:val="00A02E3C"/>
    <w:rsid w:val="00A04CE7"/>
    <w:rsid w:val="00A0693D"/>
    <w:rsid w:val="00A06D87"/>
    <w:rsid w:val="00A12210"/>
    <w:rsid w:val="00A13202"/>
    <w:rsid w:val="00A13443"/>
    <w:rsid w:val="00A1520A"/>
    <w:rsid w:val="00A233D0"/>
    <w:rsid w:val="00A26697"/>
    <w:rsid w:val="00A40182"/>
    <w:rsid w:val="00A46F48"/>
    <w:rsid w:val="00A55741"/>
    <w:rsid w:val="00A5649F"/>
    <w:rsid w:val="00A64875"/>
    <w:rsid w:val="00A67A12"/>
    <w:rsid w:val="00A67FD4"/>
    <w:rsid w:val="00A84548"/>
    <w:rsid w:val="00A86AB4"/>
    <w:rsid w:val="00A87E11"/>
    <w:rsid w:val="00A87F36"/>
    <w:rsid w:val="00A92022"/>
    <w:rsid w:val="00A9332A"/>
    <w:rsid w:val="00AA61A3"/>
    <w:rsid w:val="00AB210C"/>
    <w:rsid w:val="00AB276F"/>
    <w:rsid w:val="00AB5B8D"/>
    <w:rsid w:val="00AB6836"/>
    <w:rsid w:val="00AC1BFC"/>
    <w:rsid w:val="00AD0233"/>
    <w:rsid w:val="00AF1633"/>
    <w:rsid w:val="00AF5B1E"/>
    <w:rsid w:val="00AF5C6F"/>
    <w:rsid w:val="00B00CE5"/>
    <w:rsid w:val="00B07D26"/>
    <w:rsid w:val="00B16F39"/>
    <w:rsid w:val="00B20886"/>
    <w:rsid w:val="00B20CB9"/>
    <w:rsid w:val="00B2430C"/>
    <w:rsid w:val="00B24E0F"/>
    <w:rsid w:val="00B26947"/>
    <w:rsid w:val="00B40483"/>
    <w:rsid w:val="00B41917"/>
    <w:rsid w:val="00B42403"/>
    <w:rsid w:val="00B42A47"/>
    <w:rsid w:val="00B42E87"/>
    <w:rsid w:val="00B435A4"/>
    <w:rsid w:val="00B46735"/>
    <w:rsid w:val="00B479B2"/>
    <w:rsid w:val="00B50C1F"/>
    <w:rsid w:val="00B51220"/>
    <w:rsid w:val="00B51935"/>
    <w:rsid w:val="00B51EC3"/>
    <w:rsid w:val="00B557F3"/>
    <w:rsid w:val="00B55B83"/>
    <w:rsid w:val="00B724D6"/>
    <w:rsid w:val="00B73597"/>
    <w:rsid w:val="00B80193"/>
    <w:rsid w:val="00B90BB8"/>
    <w:rsid w:val="00B91DCE"/>
    <w:rsid w:val="00B95C75"/>
    <w:rsid w:val="00B96D51"/>
    <w:rsid w:val="00BA139D"/>
    <w:rsid w:val="00BA2270"/>
    <w:rsid w:val="00BA2F27"/>
    <w:rsid w:val="00BA4ECF"/>
    <w:rsid w:val="00BB0E0C"/>
    <w:rsid w:val="00BB11C1"/>
    <w:rsid w:val="00BB2024"/>
    <w:rsid w:val="00BB2E56"/>
    <w:rsid w:val="00BB6CCD"/>
    <w:rsid w:val="00BC4DDD"/>
    <w:rsid w:val="00BD14A6"/>
    <w:rsid w:val="00BD4B5E"/>
    <w:rsid w:val="00BE4DA0"/>
    <w:rsid w:val="00BE61CC"/>
    <w:rsid w:val="00C03ADA"/>
    <w:rsid w:val="00C0542C"/>
    <w:rsid w:val="00C05785"/>
    <w:rsid w:val="00C06C8B"/>
    <w:rsid w:val="00C1207D"/>
    <w:rsid w:val="00C13D25"/>
    <w:rsid w:val="00C1553D"/>
    <w:rsid w:val="00C15D1C"/>
    <w:rsid w:val="00C247FA"/>
    <w:rsid w:val="00C32C2C"/>
    <w:rsid w:val="00C33A4B"/>
    <w:rsid w:val="00C36907"/>
    <w:rsid w:val="00C439A9"/>
    <w:rsid w:val="00C44626"/>
    <w:rsid w:val="00C512C1"/>
    <w:rsid w:val="00C51AD6"/>
    <w:rsid w:val="00C52BE0"/>
    <w:rsid w:val="00C5421F"/>
    <w:rsid w:val="00C56FBC"/>
    <w:rsid w:val="00C57A00"/>
    <w:rsid w:val="00C57D56"/>
    <w:rsid w:val="00C65913"/>
    <w:rsid w:val="00C737A3"/>
    <w:rsid w:val="00C7513A"/>
    <w:rsid w:val="00C76D2F"/>
    <w:rsid w:val="00C80AC6"/>
    <w:rsid w:val="00C815DB"/>
    <w:rsid w:val="00C82C63"/>
    <w:rsid w:val="00C8583E"/>
    <w:rsid w:val="00C85B17"/>
    <w:rsid w:val="00C86B76"/>
    <w:rsid w:val="00C87397"/>
    <w:rsid w:val="00C969BE"/>
    <w:rsid w:val="00CA36D1"/>
    <w:rsid w:val="00CA6D4A"/>
    <w:rsid w:val="00CB0979"/>
    <w:rsid w:val="00CB0AC6"/>
    <w:rsid w:val="00CB57EA"/>
    <w:rsid w:val="00CB6C2D"/>
    <w:rsid w:val="00CC2C53"/>
    <w:rsid w:val="00CC4931"/>
    <w:rsid w:val="00CD0658"/>
    <w:rsid w:val="00CD52C5"/>
    <w:rsid w:val="00CF411E"/>
    <w:rsid w:val="00CF429C"/>
    <w:rsid w:val="00CF6D24"/>
    <w:rsid w:val="00D130F0"/>
    <w:rsid w:val="00D140BE"/>
    <w:rsid w:val="00D15F0B"/>
    <w:rsid w:val="00D15F32"/>
    <w:rsid w:val="00D21199"/>
    <w:rsid w:val="00D2231C"/>
    <w:rsid w:val="00D253C3"/>
    <w:rsid w:val="00D32A0C"/>
    <w:rsid w:val="00D35616"/>
    <w:rsid w:val="00D3616A"/>
    <w:rsid w:val="00D363F8"/>
    <w:rsid w:val="00D36882"/>
    <w:rsid w:val="00D36B0F"/>
    <w:rsid w:val="00D37665"/>
    <w:rsid w:val="00D401A2"/>
    <w:rsid w:val="00D409B5"/>
    <w:rsid w:val="00D45D09"/>
    <w:rsid w:val="00D464EC"/>
    <w:rsid w:val="00D51563"/>
    <w:rsid w:val="00D51879"/>
    <w:rsid w:val="00D547EB"/>
    <w:rsid w:val="00D563C6"/>
    <w:rsid w:val="00D56F95"/>
    <w:rsid w:val="00D57691"/>
    <w:rsid w:val="00D57C08"/>
    <w:rsid w:val="00D63189"/>
    <w:rsid w:val="00D6460B"/>
    <w:rsid w:val="00D674E7"/>
    <w:rsid w:val="00D7222F"/>
    <w:rsid w:val="00D777BC"/>
    <w:rsid w:val="00D777D3"/>
    <w:rsid w:val="00D84687"/>
    <w:rsid w:val="00D86ACA"/>
    <w:rsid w:val="00D86ED6"/>
    <w:rsid w:val="00D91256"/>
    <w:rsid w:val="00D96D34"/>
    <w:rsid w:val="00DB0D63"/>
    <w:rsid w:val="00DC4B01"/>
    <w:rsid w:val="00DC5A9A"/>
    <w:rsid w:val="00DD7128"/>
    <w:rsid w:val="00DE0723"/>
    <w:rsid w:val="00DE70E1"/>
    <w:rsid w:val="00DF1D03"/>
    <w:rsid w:val="00DF3F84"/>
    <w:rsid w:val="00DF43E7"/>
    <w:rsid w:val="00DF6BD1"/>
    <w:rsid w:val="00E00399"/>
    <w:rsid w:val="00E02C5E"/>
    <w:rsid w:val="00E03F25"/>
    <w:rsid w:val="00E11CE0"/>
    <w:rsid w:val="00E15D38"/>
    <w:rsid w:val="00E270EE"/>
    <w:rsid w:val="00E32017"/>
    <w:rsid w:val="00E32AC9"/>
    <w:rsid w:val="00E33D10"/>
    <w:rsid w:val="00E419C4"/>
    <w:rsid w:val="00E43ECF"/>
    <w:rsid w:val="00E44854"/>
    <w:rsid w:val="00E44E85"/>
    <w:rsid w:val="00E564BC"/>
    <w:rsid w:val="00E62B20"/>
    <w:rsid w:val="00E657F3"/>
    <w:rsid w:val="00E65A8E"/>
    <w:rsid w:val="00E678E1"/>
    <w:rsid w:val="00E713C4"/>
    <w:rsid w:val="00E75074"/>
    <w:rsid w:val="00E75F37"/>
    <w:rsid w:val="00E77697"/>
    <w:rsid w:val="00E80652"/>
    <w:rsid w:val="00E80A3F"/>
    <w:rsid w:val="00E8443D"/>
    <w:rsid w:val="00E87CAF"/>
    <w:rsid w:val="00EB3BB8"/>
    <w:rsid w:val="00EC079C"/>
    <w:rsid w:val="00EC0AEC"/>
    <w:rsid w:val="00EC1545"/>
    <w:rsid w:val="00EC3A6C"/>
    <w:rsid w:val="00EC523C"/>
    <w:rsid w:val="00ED5B6A"/>
    <w:rsid w:val="00ED7690"/>
    <w:rsid w:val="00EE33E8"/>
    <w:rsid w:val="00EE58BD"/>
    <w:rsid w:val="00EE6761"/>
    <w:rsid w:val="00EE79EB"/>
    <w:rsid w:val="00EE7AB5"/>
    <w:rsid w:val="00EF56CA"/>
    <w:rsid w:val="00EF573D"/>
    <w:rsid w:val="00EF62EB"/>
    <w:rsid w:val="00F020B3"/>
    <w:rsid w:val="00F02EAF"/>
    <w:rsid w:val="00F03C58"/>
    <w:rsid w:val="00F0519A"/>
    <w:rsid w:val="00F13309"/>
    <w:rsid w:val="00F235B1"/>
    <w:rsid w:val="00F24327"/>
    <w:rsid w:val="00F259CC"/>
    <w:rsid w:val="00F26B58"/>
    <w:rsid w:val="00F27239"/>
    <w:rsid w:val="00F31D08"/>
    <w:rsid w:val="00F35A61"/>
    <w:rsid w:val="00F371E9"/>
    <w:rsid w:val="00F40F84"/>
    <w:rsid w:val="00F419FE"/>
    <w:rsid w:val="00F42660"/>
    <w:rsid w:val="00F47C2C"/>
    <w:rsid w:val="00F52550"/>
    <w:rsid w:val="00F561E7"/>
    <w:rsid w:val="00F617D8"/>
    <w:rsid w:val="00F721D9"/>
    <w:rsid w:val="00F74A18"/>
    <w:rsid w:val="00F80FE1"/>
    <w:rsid w:val="00F84DF0"/>
    <w:rsid w:val="00F94383"/>
    <w:rsid w:val="00F949F0"/>
    <w:rsid w:val="00F964D8"/>
    <w:rsid w:val="00FA3F76"/>
    <w:rsid w:val="00FA6DB9"/>
    <w:rsid w:val="00FB1C4C"/>
    <w:rsid w:val="00FB37B3"/>
    <w:rsid w:val="00FB5337"/>
    <w:rsid w:val="00FC0042"/>
    <w:rsid w:val="00FC0E23"/>
    <w:rsid w:val="00FC25F5"/>
    <w:rsid w:val="00FC3095"/>
    <w:rsid w:val="00FC34EC"/>
    <w:rsid w:val="00FD1078"/>
    <w:rsid w:val="00FE58C7"/>
    <w:rsid w:val="00FF41AA"/>
    <w:rsid w:val="00FF5572"/>
    <w:rsid w:val="00FF62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82"/>
    <w:pPr>
      <w:spacing w:after="200" w:line="276" w:lineRule="auto"/>
    </w:pPr>
    <w:rPr>
      <w:sz w:val="22"/>
      <w:szCs w:val="22"/>
      <w:lang w:eastAsia="en-US"/>
    </w:rPr>
  </w:style>
  <w:style w:type="paragraph" w:styleId="Heading1">
    <w:name w:val="heading 1"/>
    <w:basedOn w:val="Normal"/>
    <w:next w:val="Normal"/>
    <w:link w:val="Heading1Char"/>
    <w:uiPriority w:val="9"/>
    <w:qFormat/>
    <w:rsid w:val="0009529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29C"/>
    <w:rPr>
      <w:rFonts w:ascii="Cambria" w:eastAsia="Times New Roman" w:hAnsi="Cambria" w:cs="Times New Roman"/>
      <w:b/>
      <w:bCs/>
      <w:color w:val="365F91"/>
      <w:sz w:val="28"/>
      <w:szCs w:val="28"/>
      <w:lang w:val="en-ZA"/>
    </w:rPr>
  </w:style>
  <w:style w:type="paragraph" w:styleId="BalloonText">
    <w:name w:val="Balloon Text"/>
    <w:basedOn w:val="Normal"/>
    <w:link w:val="BalloonTextChar"/>
    <w:uiPriority w:val="99"/>
    <w:semiHidden/>
    <w:unhideWhenUsed/>
    <w:rsid w:val="005D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73"/>
    <w:rPr>
      <w:rFonts w:ascii="Tahoma" w:hAnsi="Tahoma" w:cs="Tahoma"/>
      <w:sz w:val="16"/>
      <w:szCs w:val="16"/>
      <w:lang w:val="en-ZA"/>
    </w:rPr>
  </w:style>
  <w:style w:type="paragraph" w:styleId="FootnoteText">
    <w:name w:val="footnote text"/>
    <w:basedOn w:val="Normal"/>
    <w:link w:val="FootnoteTextChar"/>
    <w:uiPriority w:val="99"/>
    <w:semiHidden/>
    <w:unhideWhenUsed/>
    <w:rsid w:val="005D7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B73"/>
    <w:rPr>
      <w:sz w:val="20"/>
      <w:szCs w:val="20"/>
      <w:lang w:val="en-ZA"/>
    </w:rPr>
  </w:style>
  <w:style w:type="character" w:styleId="FootnoteReference">
    <w:name w:val="footnote reference"/>
    <w:basedOn w:val="DefaultParagraphFont"/>
    <w:uiPriority w:val="99"/>
    <w:semiHidden/>
    <w:unhideWhenUsed/>
    <w:rsid w:val="005D7B73"/>
    <w:rPr>
      <w:vertAlign w:val="superscript"/>
    </w:rPr>
  </w:style>
  <w:style w:type="table" w:styleId="TableGrid">
    <w:name w:val="Table Grid"/>
    <w:basedOn w:val="TableNormal"/>
    <w:uiPriority w:val="59"/>
    <w:rsid w:val="00EE3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5A61"/>
    <w:pPr>
      <w:ind w:left="720"/>
      <w:contextualSpacing/>
    </w:pPr>
  </w:style>
  <w:style w:type="paragraph" w:customStyle="1" w:styleId="Default">
    <w:name w:val="Default"/>
    <w:rsid w:val="00D84687"/>
    <w:pPr>
      <w:autoSpaceDE w:val="0"/>
      <w:autoSpaceDN w:val="0"/>
      <w:adjustRightInd w:val="0"/>
    </w:pPr>
    <w:rPr>
      <w:rFonts w:ascii="AGaramond" w:hAnsi="AGaramond" w:cs="AGaramond"/>
      <w:color w:val="000000"/>
      <w:sz w:val="24"/>
      <w:szCs w:val="24"/>
      <w:lang w:val="en-US" w:eastAsia="en-US"/>
    </w:rPr>
  </w:style>
  <w:style w:type="character" w:customStyle="1" w:styleId="A23">
    <w:name w:val="A23"/>
    <w:uiPriority w:val="99"/>
    <w:rsid w:val="00D84687"/>
    <w:rPr>
      <w:rFonts w:cs="AGaramond"/>
      <w:color w:val="000000"/>
      <w:sz w:val="15"/>
      <w:szCs w:val="15"/>
    </w:rPr>
  </w:style>
  <w:style w:type="paragraph" w:customStyle="1" w:styleId="Pa3">
    <w:name w:val="Pa3"/>
    <w:basedOn w:val="Default"/>
    <w:next w:val="Default"/>
    <w:uiPriority w:val="99"/>
    <w:rsid w:val="00F47C2C"/>
    <w:pPr>
      <w:spacing w:line="201" w:lineRule="atLeast"/>
    </w:pPr>
    <w:rPr>
      <w:rFonts w:cs="Times New Roman"/>
      <w:color w:val="auto"/>
    </w:rPr>
  </w:style>
  <w:style w:type="character" w:customStyle="1" w:styleId="A22">
    <w:name w:val="A22"/>
    <w:uiPriority w:val="99"/>
    <w:rsid w:val="00F47C2C"/>
    <w:rPr>
      <w:rFonts w:cs="AGaramond"/>
      <w:color w:val="000000"/>
      <w:sz w:val="13"/>
      <w:szCs w:val="13"/>
    </w:rPr>
  </w:style>
  <w:style w:type="character" w:styleId="CommentReference">
    <w:name w:val="annotation reference"/>
    <w:basedOn w:val="DefaultParagraphFont"/>
    <w:uiPriority w:val="99"/>
    <w:semiHidden/>
    <w:unhideWhenUsed/>
    <w:rsid w:val="00BB2E56"/>
    <w:rPr>
      <w:sz w:val="16"/>
      <w:szCs w:val="16"/>
    </w:rPr>
  </w:style>
  <w:style w:type="paragraph" w:styleId="CommentText">
    <w:name w:val="annotation text"/>
    <w:basedOn w:val="Normal"/>
    <w:link w:val="CommentTextChar"/>
    <w:uiPriority w:val="99"/>
    <w:semiHidden/>
    <w:unhideWhenUsed/>
    <w:rsid w:val="00BB2E56"/>
    <w:pPr>
      <w:spacing w:line="240" w:lineRule="auto"/>
    </w:pPr>
    <w:rPr>
      <w:sz w:val="20"/>
      <w:szCs w:val="20"/>
    </w:rPr>
  </w:style>
  <w:style w:type="character" w:customStyle="1" w:styleId="CommentTextChar">
    <w:name w:val="Comment Text Char"/>
    <w:basedOn w:val="DefaultParagraphFont"/>
    <w:link w:val="CommentText"/>
    <w:uiPriority w:val="99"/>
    <w:semiHidden/>
    <w:rsid w:val="00BB2E56"/>
    <w:rPr>
      <w:sz w:val="20"/>
      <w:szCs w:val="20"/>
      <w:lang w:val="en-ZA"/>
    </w:rPr>
  </w:style>
  <w:style w:type="paragraph" w:styleId="CommentSubject">
    <w:name w:val="annotation subject"/>
    <w:basedOn w:val="CommentText"/>
    <w:next w:val="CommentText"/>
    <w:link w:val="CommentSubjectChar"/>
    <w:uiPriority w:val="99"/>
    <w:semiHidden/>
    <w:unhideWhenUsed/>
    <w:rsid w:val="00BB2E56"/>
    <w:rPr>
      <w:b/>
      <w:bCs/>
    </w:rPr>
  </w:style>
  <w:style w:type="character" w:customStyle="1" w:styleId="CommentSubjectChar">
    <w:name w:val="Comment Subject Char"/>
    <w:basedOn w:val="CommentTextChar"/>
    <w:link w:val="CommentSubject"/>
    <w:uiPriority w:val="99"/>
    <w:semiHidden/>
    <w:rsid w:val="00BB2E56"/>
    <w:rPr>
      <w:b/>
      <w:bCs/>
      <w:sz w:val="20"/>
      <w:szCs w:val="20"/>
      <w:lang w:val="en-ZA"/>
    </w:rPr>
  </w:style>
  <w:style w:type="character" w:styleId="Hyperlink">
    <w:name w:val="Hyperlink"/>
    <w:basedOn w:val="DefaultParagraphFont"/>
    <w:uiPriority w:val="99"/>
    <w:unhideWhenUsed/>
    <w:rsid w:val="00B20886"/>
    <w:rPr>
      <w:strike w:val="0"/>
      <w:dstrike w:val="0"/>
      <w:color w:val="0156AA"/>
      <w:u w:val="none"/>
      <w:effect w:val="none"/>
    </w:rPr>
  </w:style>
  <w:style w:type="paragraph" w:styleId="EndnoteText">
    <w:name w:val="endnote text"/>
    <w:basedOn w:val="Normal"/>
    <w:link w:val="EndnoteTextChar"/>
    <w:unhideWhenUsed/>
    <w:rsid w:val="00F235B1"/>
    <w:pPr>
      <w:spacing w:after="0" w:line="240" w:lineRule="auto"/>
    </w:pPr>
    <w:rPr>
      <w:sz w:val="20"/>
      <w:szCs w:val="20"/>
    </w:rPr>
  </w:style>
  <w:style w:type="character" w:customStyle="1" w:styleId="EndnoteTextChar">
    <w:name w:val="Endnote Text Char"/>
    <w:basedOn w:val="DefaultParagraphFont"/>
    <w:link w:val="EndnoteText"/>
    <w:uiPriority w:val="99"/>
    <w:rsid w:val="00F235B1"/>
    <w:rPr>
      <w:sz w:val="20"/>
      <w:szCs w:val="20"/>
      <w:lang w:val="en-ZA"/>
    </w:rPr>
  </w:style>
  <w:style w:type="character" w:styleId="EndnoteReference">
    <w:name w:val="endnote reference"/>
    <w:basedOn w:val="DefaultParagraphFont"/>
    <w:semiHidden/>
    <w:unhideWhenUsed/>
    <w:rsid w:val="00F235B1"/>
    <w:rPr>
      <w:vertAlign w:val="superscript"/>
    </w:rPr>
  </w:style>
  <w:style w:type="paragraph" w:customStyle="1" w:styleId="Pa32">
    <w:name w:val="Pa32"/>
    <w:basedOn w:val="Default"/>
    <w:next w:val="Default"/>
    <w:uiPriority w:val="99"/>
    <w:rsid w:val="00F27239"/>
    <w:pPr>
      <w:spacing w:line="221" w:lineRule="atLeast"/>
    </w:pPr>
    <w:rPr>
      <w:rFonts w:cs="Times New Roman"/>
      <w:color w:val="auto"/>
      <w:lang w:val="en-ZA" w:eastAsia="en-ZA"/>
    </w:rPr>
  </w:style>
  <w:style w:type="paragraph" w:styleId="NormalWeb">
    <w:name w:val="Normal (Web)"/>
    <w:basedOn w:val="Normal"/>
    <w:rsid w:val="00332C03"/>
    <w:pPr>
      <w:spacing w:before="100" w:after="100" w:line="240" w:lineRule="auto"/>
    </w:pPr>
    <w:rPr>
      <w:rFonts w:ascii="Times New Roman" w:eastAsia="Times New Roman" w:hAnsi="Times New Roman"/>
      <w:sz w:val="24"/>
      <w:szCs w:val="20"/>
      <w:lang w:val="en-US"/>
    </w:rPr>
  </w:style>
  <w:style w:type="paragraph" w:styleId="Revision">
    <w:name w:val="Revision"/>
    <w:hidden/>
    <w:uiPriority w:val="99"/>
    <w:semiHidden/>
    <w:rsid w:val="003B644E"/>
    <w:rPr>
      <w:sz w:val="22"/>
      <w:szCs w:val="22"/>
      <w:lang w:eastAsia="en-US"/>
    </w:rPr>
  </w:style>
  <w:style w:type="character" w:customStyle="1" w:styleId="journalname">
    <w:name w:val="journalname"/>
    <w:basedOn w:val="DefaultParagraphFont"/>
    <w:rsid w:val="00B80193"/>
  </w:style>
  <w:style w:type="character" w:customStyle="1" w:styleId="apple-converted-space">
    <w:name w:val="apple-converted-space"/>
    <w:basedOn w:val="DefaultParagraphFont"/>
    <w:rsid w:val="00B80193"/>
  </w:style>
  <w:style w:type="character" w:customStyle="1" w:styleId="apple-style-span">
    <w:name w:val="apple-style-span"/>
    <w:basedOn w:val="DefaultParagraphFont"/>
    <w:rsid w:val="009C3D43"/>
  </w:style>
  <w:style w:type="paragraph" w:styleId="Header">
    <w:name w:val="header"/>
    <w:basedOn w:val="Normal"/>
    <w:link w:val="HeaderChar"/>
    <w:uiPriority w:val="99"/>
    <w:semiHidden/>
    <w:unhideWhenUsed/>
    <w:rsid w:val="00C054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542C"/>
    <w:rPr>
      <w:sz w:val="22"/>
      <w:szCs w:val="22"/>
      <w:lang w:eastAsia="en-US"/>
    </w:rPr>
  </w:style>
  <w:style w:type="paragraph" w:styleId="Footer">
    <w:name w:val="footer"/>
    <w:basedOn w:val="Normal"/>
    <w:link w:val="FooterChar"/>
    <w:uiPriority w:val="99"/>
    <w:unhideWhenUsed/>
    <w:rsid w:val="00C05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42C"/>
    <w:rPr>
      <w:sz w:val="22"/>
      <w:szCs w:val="22"/>
      <w:lang w:eastAsia="en-US"/>
    </w:rPr>
  </w:style>
  <w:style w:type="paragraph" w:customStyle="1" w:styleId="authors7">
    <w:name w:val="authors7"/>
    <w:basedOn w:val="Normal"/>
    <w:rsid w:val="001177D5"/>
    <w:pPr>
      <w:spacing w:after="0" w:line="360" w:lineRule="atLeast"/>
    </w:pPr>
    <w:rPr>
      <w:rFonts w:ascii="Times New Roman" w:eastAsia="Times New Roman" w:hAnsi="Times New Roman"/>
      <w:color w:val="666666"/>
      <w:sz w:val="17"/>
      <w:szCs w:val="17"/>
      <w:lang w:eastAsia="en-ZA"/>
    </w:rPr>
  </w:style>
  <w:style w:type="character" w:customStyle="1" w:styleId="nlmon-behalf-of">
    <w:name w:val="nlm_on-behalf-of"/>
    <w:basedOn w:val="DefaultParagraphFont"/>
    <w:rsid w:val="001177D5"/>
  </w:style>
  <w:style w:type="character" w:customStyle="1" w:styleId="cit-title5">
    <w:name w:val="cit-title5"/>
    <w:basedOn w:val="DefaultParagraphFont"/>
    <w:rsid w:val="00587D01"/>
    <w:rPr>
      <w:b/>
      <w:bCs/>
      <w:vanish w:val="0"/>
      <w:webHidden w:val="0"/>
      <w:color w:val="111111"/>
      <w:sz w:val="24"/>
      <w:szCs w:val="24"/>
      <w:specVanish w:val="0"/>
    </w:rPr>
  </w:style>
  <w:style w:type="character" w:customStyle="1" w:styleId="cit-print-date">
    <w:name w:val="cit-print-date"/>
    <w:basedOn w:val="DefaultParagraphFont"/>
    <w:rsid w:val="00587D01"/>
  </w:style>
  <w:style w:type="character" w:customStyle="1" w:styleId="cit-sep2">
    <w:name w:val="cit-sep2"/>
    <w:basedOn w:val="DefaultParagraphFont"/>
    <w:rsid w:val="00587D01"/>
  </w:style>
  <w:style w:type="character" w:customStyle="1" w:styleId="cit-vol2">
    <w:name w:val="cit-vol2"/>
    <w:basedOn w:val="DefaultParagraphFont"/>
    <w:rsid w:val="00587D01"/>
  </w:style>
  <w:style w:type="character" w:customStyle="1" w:styleId="cit-issue">
    <w:name w:val="cit-issue"/>
    <w:basedOn w:val="DefaultParagraphFont"/>
    <w:rsid w:val="00587D01"/>
  </w:style>
  <w:style w:type="character" w:customStyle="1" w:styleId="cit-pages2">
    <w:name w:val="cit-pages2"/>
    <w:basedOn w:val="DefaultParagraphFont"/>
    <w:rsid w:val="00587D01"/>
  </w:style>
  <w:style w:type="character" w:customStyle="1" w:styleId="cit-first-page">
    <w:name w:val="cit-first-page"/>
    <w:basedOn w:val="DefaultParagraphFont"/>
    <w:rsid w:val="00587D01"/>
  </w:style>
  <w:style w:type="character" w:customStyle="1" w:styleId="cit-last-page2">
    <w:name w:val="cit-last-page2"/>
    <w:basedOn w:val="DefaultParagraphFont"/>
    <w:rsid w:val="00587D01"/>
  </w:style>
  <w:style w:type="character" w:styleId="LineNumber">
    <w:name w:val="line number"/>
    <w:basedOn w:val="DefaultParagraphFont"/>
    <w:uiPriority w:val="99"/>
    <w:semiHidden/>
    <w:unhideWhenUsed/>
    <w:rsid w:val="003A5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82"/>
    <w:pPr>
      <w:spacing w:after="200" w:line="276" w:lineRule="auto"/>
    </w:pPr>
    <w:rPr>
      <w:sz w:val="22"/>
      <w:szCs w:val="22"/>
      <w:lang w:eastAsia="en-US"/>
    </w:rPr>
  </w:style>
  <w:style w:type="paragraph" w:styleId="Heading1">
    <w:name w:val="heading 1"/>
    <w:basedOn w:val="Normal"/>
    <w:next w:val="Normal"/>
    <w:link w:val="Heading1Char"/>
    <w:uiPriority w:val="9"/>
    <w:qFormat/>
    <w:rsid w:val="0009529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29C"/>
    <w:rPr>
      <w:rFonts w:ascii="Cambria" w:eastAsia="Times New Roman" w:hAnsi="Cambria" w:cs="Times New Roman"/>
      <w:b/>
      <w:bCs/>
      <w:color w:val="365F91"/>
      <w:sz w:val="28"/>
      <w:szCs w:val="28"/>
      <w:lang w:val="en-ZA"/>
    </w:rPr>
  </w:style>
  <w:style w:type="paragraph" w:styleId="BalloonText">
    <w:name w:val="Balloon Text"/>
    <w:basedOn w:val="Normal"/>
    <w:link w:val="BalloonTextChar"/>
    <w:uiPriority w:val="99"/>
    <w:semiHidden/>
    <w:unhideWhenUsed/>
    <w:rsid w:val="005D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73"/>
    <w:rPr>
      <w:rFonts w:ascii="Tahoma" w:hAnsi="Tahoma" w:cs="Tahoma"/>
      <w:sz w:val="16"/>
      <w:szCs w:val="16"/>
      <w:lang w:val="en-ZA"/>
    </w:rPr>
  </w:style>
  <w:style w:type="paragraph" w:styleId="FootnoteText">
    <w:name w:val="footnote text"/>
    <w:basedOn w:val="Normal"/>
    <w:link w:val="FootnoteTextChar"/>
    <w:uiPriority w:val="99"/>
    <w:semiHidden/>
    <w:unhideWhenUsed/>
    <w:rsid w:val="005D7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B73"/>
    <w:rPr>
      <w:sz w:val="20"/>
      <w:szCs w:val="20"/>
      <w:lang w:val="en-ZA"/>
    </w:rPr>
  </w:style>
  <w:style w:type="character" w:styleId="FootnoteReference">
    <w:name w:val="footnote reference"/>
    <w:basedOn w:val="DefaultParagraphFont"/>
    <w:uiPriority w:val="99"/>
    <w:semiHidden/>
    <w:unhideWhenUsed/>
    <w:rsid w:val="005D7B73"/>
    <w:rPr>
      <w:vertAlign w:val="superscript"/>
    </w:rPr>
  </w:style>
  <w:style w:type="table" w:styleId="TableGrid">
    <w:name w:val="Table Grid"/>
    <w:basedOn w:val="TableNormal"/>
    <w:uiPriority w:val="59"/>
    <w:rsid w:val="00EE3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5A61"/>
    <w:pPr>
      <w:ind w:left="720"/>
      <w:contextualSpacing/>
    </w:pPr>
  </w:style>
  <w:style w:type="paragraph" w:customStyle="1" w:styleId="Default">
    <w:name w:val="Default"/>
    <w:rsid w:val="00D84687"/>
    <w:pPr>
      <w:autoSpaceDE w:val="0"/>
      <w:autoSpaceDN w:val="0"/>
      <w:adjustRightInd w:val="0"/>
    </w:pPr>
    <w:rPr>
      <w:rFonts w:ascii="AGaramond" w:hAnsi="AGaramond" w:cs="AGaramond"/>
      <w:color w:val="000000"/>
      <w:sz w:val="24"/>
      <w:szCs w:val="24"/>
      <w:lang w:val="en-US" w:eastAsia="en-US"/>
    </w:rPr>
  </w:style>
  <w:style w:type="character" w:customStyle="1" w:styleId="A23">
    <w:name w:val="A23"/>
    <w:uiPriority w:val="99"/>
    <w:rsid w:val="00D84687"/>
    <w:rPr>
      <w:rFonts w:cs="AGaramond"/>
      <w:color w:val="000000"/>
      <w:sz w:val="15"/>
      <w:szCs w:val="15"/>
    </w:rPr>
  </w:style>
  <w:style w:type="paragraph" w:customStyle="1" w:styleId="Pa3">
    <w:name w:val="Pa3"/>
    <w:basedOn w:val="Default"/>
    <w:next w:val="Default"/>
    <w:uiPriority w:val="99"/>
    <w:rsid w:val="00F47C2C"/>
    <w:pPr>
      <w:spacing w:line="201" w:lineRule="atLeast"/>
    </w:pPr>
    <w:rPr>
      <w:rFonts w:cs="Times New Roman"/>
      <w:color w:val="auto"/>
    </w:rPr>
  </w:style>
  <w:style w:type="character" w:customStyle="1" w:styleId="A22">
    <w:name w:val="A22"/>
    <w:uiPriority w:val="99"/>
    <w:rsid w:val="00F47C2C"/>
    <w:rPr>
      <w:rFonts w:cs="AGaramond"/>
      <w:color w:val="000000"/>
      <w:sz w:val="13"/>
      <w:szCs w:val="13"/>
    </w:rPr>
  </w:style>
  <w:style w:type="character" w:styleId="CommentReference">
    <w:name w:val="annotation reference"/>
    <w:basedOn w:val="DefaultParagraphFont"/>
    <w:uiPriority w:val="99"/>
    <w:semiHidden/>
    <w:unhideWhenUsed/>
    <w:rsid w:val="00BB2E56"/>
    <w:rPr>
      <w:sz w:val="16"/>
      <w:szCs w:val="16"/>
    </w:rPr>
  </w:style>
  <w:style w:type="paragraph" w:styleId="CommentText">
    <w:name w:val="annotation text"/>
    <w:basedOn w:val="Normal"/>
    <w:link w:val="CommentTextChar"/>
    <w:uiPriority w:val="99"/>
    <w:semiHidden/>
    <w:unhideWhenUsed/>
    <w:rsid w:val="00BB2E56"/>
    <w:pPr>
      <w:spacing w:line="240" w:lineRule="auto"/>
    </w:pPr>
    <w:rPr>
      <w:sz w:val="20"/>
      <w:szCs w:val="20"/>
    </w:rPr>
  </w:style>
  <w:style w:type="character" w:customStyle="1" w:styleId="CommentTextChar">
    <w:name w:val="Comment Text Char"/>
    <w:basedOn w:val="DefaultParagraphFont"/>
    <w:link w:val="CommentText"/>
    <w:uiPriority w:val="99"/>
    <w:semiHidden/>
    <w:rsid w:val="00BB2E56"/>
    <w:rPr>
      <w:sz w:val="20"/>
      <w:szCs w:val="20"/>
      <w:lang w:val="en-ZA"/>
    </w:rPr>
  </w:style>
  <w:style w:type="paragraph" w:styleId="CommentSubject">
    <w:name w:val="annotation subject"/>
    <w:basedOn w:val="CommentText"/>
    <w:next w:val="CommentText"/>
    <w:link w:val="CommentSubjectChar"/>
    <w:uiPriority w:val="99"/>
    <w:semiHidden/>
    <w:unhideWhenUsed/>
    <w:rsid w:val="00BB2E56"/>
    <w:rPr>
      <w:b/>
      <w:bCs/>
    </w:rPr>
  </w:style>
  <w:style w:type="character" w:customStyle="1" w:styleId="CommentSubjectChar">
    <w:name w:val="Comment Subject Char"/>
    <w:basedOn w:val="CommentTextChar"/>
    <w:link w:val="CommentSubject"/>
    <w:uiPriority w:val="99"/>
    <w:semiHidden/>
    <w:rsid w:val="00BB2E56"/>
    <w:rPr>
      <w:b/>
      <w:bCs/>
      <w:sz w:val="20"/>
      <w:szCs w:val="20"/>
      <w:lang w:val="en-ZA"/>
    </w:rPr>
  </w:style>
  <w:style w:type="character" w:styleId="Hyperlink">
    <w:name w:val="Hyperlink"/>
    <w:basedOn w:val="DefaultParagraphFont"/>
    <w:uiPriority w:val="99"/>
    <w:unhideWhenUsed/>
    <w:rsid w:val="00B20886"/>
    <w:rPr>
      <w:strike w:val="0"/>
      <w:dstrike w:val="0"/>
      <w:color w:val="0156AA"/>
      <w:u w:val="none"/>
      <w:effect w:val="none"/>
    </w:rPr>
  </w:style>
  <w:style w:type="paragraph" w:styleId="EndnoteText">
    <w:name w:val="endnote text"/>
    <w:basedOn w:val="Normal"/>
    <w:link w:val="EndnoteTextChar"/>
    <w:unhideWhenUsed/>
    <w:rsid w:val="00F235B1"/>
    <w:pPr>
      <w:spacing w:after="0" w:line="240" w:lineRule="auto"/>
    </w:pPr>
    <w:rPr>
      <w:sz w:val="20"/>
      <w:szCs w:val="20"/>
    </w:rPr>
  </w:style>
  <w:style w:type="character" w:customStyle="1" w:styleId="EndnoteTextChar">
    <w:name w:val="Endnote Text Char"/>
    <w:basedOn w:val="DefaultParagraphFont"/>
    <w:link w:val="EndnoteText"/>
    <w:uiPriority w:val="99"/>
    <w:rsid w:val="00F235B1"/>
    <w:rPr>
      <w:sz w:val="20"/>
      <w:szCs w:val="20"/>
      <w:lang w:val="en-ZA"/>
    </w:rPr>
  </w:style>
  <w:style w:type="character" w:styleId="EndnoteReference">
    <w:name w:val="endnote reference"/>
    <w:basedOn w:val="DefaultParagraphFont"/>
    <w:semiHidden/>
    <w:unhideWhenUsed/>
    <w:rsid w:val="00F235B1"/>
    <w:rPr>
      <w:vertAlign w:val="superscript"/>
    </w:rPr>
  </w:style>
  <w:style w:type="paragraph" w:customStyle="1" w:styleId="Pa32">
    <w:name w:val="Pa32"/>
    <w:basedOn w:val="Default"/>
    <w:next w:val="Default"/>
    <w:uiPriority w:val="99"/>
    <w:rsid w:val="00F27239"/>
    <w:pPr>
      <w:spacing w:line="221" w:lineRule="atLeast"/>
    </w:pPr>
    <w:rPr>
      <w:rFonts w:cs="Times New Roman"/>
      <w:color w:val="auto"/>
      <w:lang w:val="en-ZA" w:eastAsia="en-ZA"/>
    </w:rPr>
  </w:style>
  <w:style w:type="paragraph" w:styleId="NormalWeb">
    <w:name w:val="Normal (Web)"/>
    <w:basedOn w:val="Normal"/>
    <w:rsid w:val="00332C03"/>
    <w:pPr>
      <w:spacing w:before="100" w:after="100" w:line="240" w:lineRule="auto"/>
    </w:pPr>
    <w:rPr>
      <w:rFonts w:ascii="Times New Roman" w:eastAsia="Times New Roman" w:hAnsi="Times New Roman"/>
      <w:sz w:val="24"/>
      <w:szCs w:val="20"/>
      <w:lang w:val="en-US"/>
    </w:rPr>
  </w:style>
  <w:style w:type="paragraph" w:styleId="Revision">
    <w:name w:val="Revision"/>
    <w:hidden/>
    <w:uiPriority w:val="99"/>
    <w:semiHidden/>
    <w:rsid w:val="003B644E"/>
    <w:rPr>
      <w:sz w:val="22"/>
      <w:szCs w:val="22"/>
      <w:lang w:eastAsia="en-US"/>
    </w:rPr>
  </w:style>
  <w:style w:type="character" w:customStyle="1" w:styleId="journalname">
    <w:name w:val="journalname"/>
    <w:basedOn w:val="DefaultParagraphFont"/>
    <w:rsid w:val="00B80193"/>
  </w:style>
  <w:style w:type="character" w:customStyle="1" w:styleId="apple-converted-space">
    <w:name w:val="apple-converted-space"/>
    <w:basedOn w:val="DefaultParagraphFont"/>
    <w:rsid w:val="00B80193"/>
  </w:style>
  <w:style w:type="character" w:customStyle="1" w:styleId="apple-style-span">
    <w:name w:val="apple-style-span"/>
    <w:basedOn w:val="DefaultParagraphFont"/>
    <w:rsid w:val="009C3D43"/>
  </w:style>
  <w:style w:type="paragraph" w:styleId="Header">
    <w:name w:val="header"/>
    <w:basedOn w:val="Normal"/>
    <w:link w:val="HeaderChar"/>
    <w:uiPriority w:val="99"/>
    <w:semiHidden/>
    <w:unhideWhenUsed/>
    <w:rsid w:val="00C054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542C"/>
    <w:rPr>
      <w:sz w:val="22"/>
      <w:szCs w:val="22"/>
      <w:lang w:eastAsia="en-US"/>
    </w:rPr>
  </w:style>
  <w:style w:type="paragraph" w:styleId="Footer">
    <w:name w:val="footer"/>
    <w:basedOn w:val="Normal"/>
    <w:link w:val="FooterChar"/>
    <w:uiPriority w:val="99"/>
    <w:unhideWhenUsed/>
    <w:rsid w:val="00C05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42C"/>
    <w:rPr>
      <w:sz w:val="22"/>
      <w:szCs w:val="22"/>
      <w:lang w:eastAsia="en-US"/>
    </w:rPr>
  </w:style>
  <w:style w:type="paragraph" w:customStyle="1" w:styleId="authors7">
    <w:name w:val="authors7"/>
    <w:basedOn w:val="Normal"/>
    <w:rsid w:val="001177D5"/>
    <w:pPr>
      <w:spacing w:after="0" w:line="360" w:lineRule="atLeast"/>
    </w:pPr>
    <w:rPr>
      <w:rFonts w:ascii="Times New Roman" w:eastAsia="Times New Roman" w:hAnsi="Times New Roman"/>
      <w:color w:val="666666"/>
      <w:sz w:val="17"/>
      <w:szCs w:val="17"/>
      <w:lang w:eastAsia="en-ZA"/>
    </w:rPr>
  </w:style>
  <w:style w:type="character" w:customStyle="1" w:styleId="nlmon-behalf-of">
    <w:name w:val="nlm_on-behalf-of"/>
    <w:basedOn w:val="DefaultParagraphFont"/>
    <w:rsid w:val="001177D5"/>
  </w:style>
  <w:style w:type="character" w:customStyle="1" w:styleId="cit-title5">
    <w:name w:val="cit-title5"/>
    <w:basedOn w:val="DefaultParagraphFont"/>
    <w:rsid w:val="00587D01"/>
    <w:rPr>
      <w:b/>
      <w:bCs/>
      <w:vanish w:val="0"/>
      <w:webHidden w:val="0"/>
      <w:color w:val="111111"/>
      <w:sz w:val="24"/>
      <w:szCs w:val="24"/>
      <w:specVanish w:val="0"/>
    </w:rPr>
  </w:style>
  <w:style w:type="character" w:customStyle="1" w:styleId="cit-print-date">
    <w:name w:val="cit-print-date"/>
    <w:basedOn w:val="DefaultParagraphFont"/>
    <w:rsid w:val="00587D01"/>
  </w:style>
  <w:style w:type="character" w:customStyle="1" w:styleId="cit-sep2">
    <w:name w:val="cit-sep2"/>
    <w:basedOn w:val="DefaultParagraphFont"/>
    <w:rsid w:val="00587D01"/>
  </w:style>
  <w:style w:type="character" w:customStyle="1" w:styleId="cit-vol2">
    <w:name w:val="cit-vol2"/>
    <w:basedOn w:val="DefaultParagraphFont"/>
    <w:rsid w:val="00587D01"/>
  </w:style>
  <w:style w:type="character" w:customStyle="1" w:styleId="cit-issue">
    <w:name w:val="cit-issue"/>
    <w:basedOn w:val="DefaultParagraphFont"/>
    <w:rsid w:val="00587D01"/>
  </w:style>
  <w:style w:type="character" w:customStyle="1" w:styleId="cit-pages2">
    <w:name w:val="cit-pages2"/>
    <w:basedOn w:val="DefaultParagraphFont"/>
    <w:rsid w:val="00587D01"/>
  </w:style>
  <w:style w:type="character" w:customStyle="1" w:styleId="cit-first-page">
    <w:name w:val="cit-first-page"/>
    <w:basedOn w:val="DefaultParagraphFont"/>
    <w:rsid w:val="00587D01"/>
  </w:style>
  <w:style w:type="character" w:customStyle="1" w:styleId="cit-last-page2">
    <w:name w:val="cit-last-page2"/>
    <w:basedOn w:val="DefaultParagraphFont"/>
    <w:rsid w:val="00587D01"/>
  </w:style>
  <w:style w:type="character" w:styleId="LineNumber">
    <w:name w:val="line number"/>
    <w:basedOn w:val="DefaultParagraphFont"/>
    <w:uiPriority w:val="99"/>
    <w:semiHidden/>
    <w:unhideWhenUsed/>
    <w:rsid w:val="003A5C58"/>
  </w:style>
</w:styles>
</file>

<file path=word/webSettings.xml><?xml version="1.0" encoding="utf-8"?>
<w:webSettings xmlns:r="http://schemas.openxmlformats.org/officeDocument/2006/relationships" xmlns:w="http://schemas.openxmlformats.org/wordprocessingml/2006/main">
  <w:divs>
    <w:div w:id="252277453">
      <w:bodyDiv w:val="1"/>
      <w:marLeft w:val="0"/>
      <w:marRight w:val="0"/>
      <w:marTop w:val="0"/>
      <w:marBottom w:val="0"/>
      <w:divBdr>
        <w:top w:val="none" w:sz="0" w:space="0" w:color="auto"/>
        <w:left w:val="none" w:sz="0" w:space="0" w:color="auto"/>
        <w:bottom w:val="none" w:sz="0" w:space="0" w:color="auto"/>
        <w:right w:val="none" w:sz="0" w:space="0" w:color="auto"/>
      </w:divBdr>
    </w:div>
    <w:div w:id="712729079">
      <w:bodyDiv w:val="1"/>
      <w:marLeft w:val="0"/>
      <w:marRight w:val="0"/>
      <w:marTop w:val="0"/>
      <w:marBottom w:val="0"/>
      <w:divBdr>
        <w:top w:val="none" w:sz="0" w:space="0" w:color="auto"/>
        <w:left w:val="none" w:sz="0" w:space="0" w:color="auto"/>
        <w:bottom w:val="none" w:sz="0" w:space="0" w:color="auto"/>
        <w:right w:val="none" w:sz="0" w:space="0" w:color="auto"/>
      </w:divBdr>
    </w:div>
    <w:div w:id="908803628">
      <w:bodyDiv w:val="1"/>
      <w:marLeft w:val="0"/>
      <w:marRight w:val="0"/>
      <w:marTop w:val="0"/>
      <w:marBottom w:val="0"/>
      <w:divBdr>
        <w:top w:val="none" w:sz="0" w:space="0" w:color="auto"/>
        <w:left w:val="none" w:sz="0" w:space="0" w:color="auto"/>
        <w:bottom w:val="none" w:sz="0" w:space="0" w:color="auto"/>
        <w:right w:val="none" w:sz="0" w:space="0" w:color="auto"/>
      </w:divBdr>
    </w:div>
    <w:div w:id="997461958">
      <w:bodyDiv w:val="1"/>
      <w:marLeft w:val="0"/>
      <w:marRight w:val="0"/>
      <w:marTop w:val="0"/>
      <w:marBottom w:val="0"/>
      <w:divBdr>
        <w:top w:val="none" w:sz="0" w:space="0" w:color="auto"/>
        <w:left w:val="none" w:sz="0" w:space="0" w:color="auto"/>
        <w:bottom w:val="none" w:sz="0" w:space="0" w:color="auto"/>
        <w:right w:val="none" w:sz="0" w:space="0" w:color="auto"/>
      </w:divBdr>
      <w:divsChild>
        <w:div w:id="774397927">
          <w:marLeft w:val="0"/>
          <w:marRight w:val="0"/>
          <w:marTop w:val="100"/>
          <w:marBottom w:val="100"/>
          <w:divBdr>
            <w:top w:val="none" w:sz="0" w:space="0" w:color="auto"/>
            <w:left w:val="single" w:sz="4" w:space="0" w:color="CCCCCC"/>
            <w:bottom w:val="none" w:sz="0" w:space="0" w:color="auto"/>
            <w:right w:val="single" w:sz="4" w:space="0" w:color="CCCCCC"/>
          </w:divBdr>
          <w:divsChild>
            <w:div w:id="572785795">
              <w:marLeft w:val="0"/>
              <w:marRight w:val="0"/>
              <w:marTop w:val="0"/>
              <w:marBottom w:val="0"/>
              <w:divBdr>
                <w:top w:val="none" w:sz="0" w:space="0" w:color="auto"/>
                <w:left w:val="none" w:sz="0" w:space="0" w:color="auto"/>
                <w:bottom w:val="none" w:sz="0" w:space="0" w:color="auto"/>
                <w:right w:val="none" w:sz="0" w:space="0" w:color="auto"/>
              </w:divBdr>
              <w:divsChild>
                <w:div w:id="438989389">
                  <w:marLeft w:val="0"/>
                  <w:marRight w:val="0"/>
                  <w:marTop w:val="240"/>
                  <w:marBottom w:val="240"/>
                  <w:divBdr>
                    <w:top w:val="none" w:sz="0" w:space="0" w:color="auto"/>
                    <w:left w:val="none" w:sz="0" w:space="0" w:color="auto"/>
                    <w:bottom w:val="none" w:sz="0" w:space="0" w:color="auto"/>
                    <w:right w:val="none" w:sz="0" w:space="0" w:color="auto"/>
                  </w:divBdr>
                  <w:divsChild>
                    <w:div w:id="1667971637">
                      <w:marLeft w:val="360"/>
                      <w:marRight w:val="0"/>
                      <w:marTop w:val="0"/>
                      <w:marBottom w:val="0"/>
                      <w:divBdr>
                        <w:top w:val="none" w:sz="0" w:space="0" w:color="auto"/>
                        <w:left w:val="none" w:sz="0" w:space="0" w:color="auto"/>
                        <w:bottom w:val="none" w:sz="0" w:space="0" w:color="auto"/>
                        <w:right w:val="none" w:sz="0" w:space="0" w:color="auto"/>
                      </w:divBdr>
                      <w:divsChild>
                        <w:div w:id="175388418">
                          <w:marLeft w:val="0"/>
                          <w:marRight w:val="0"/>
                          <w:marTop w:val="0"/>
                          <w:marBottom w:val="0"/>
                          <w:divBdr>
                            <w:top w:val="none" w:sz="0" w:space="0" w:color="auto"/>
                            <w:left w:val="none" w:sz="0" w:space="0" w:color="auto"/>
                            <w:bottom w:val="none" w:sz="0" w:space="0" w:color="auto"/>
                            <w:right w:val="none" w:sz="0" w:space="0" w:color="auto"/>
                          </w:divBdr>
                          <w:divsChild>
                            <w:div w:id="1569345711">
                              <w:marLeft w:val="0"/>
                              <w:marRight w:val="0"/>
                              <w:marTop w:val="0"/>
                              <w:marBottom w:val="0"/>
                              <w:divBdr>
                                <w:top w:val="none" w:sz="0" w:space="0" w:color="auto"/>
                                <w:left w:val="none" w:sz="0" w:space="0" w:color="auto"/>
                                <w:bottom w:val="none" w:sz="0" w:space="0" w:color="auto"/>
                                <w:right w:val="none" w:sz="0" w:space="0" w:color="auto"/>
                              </w:divBdr>
                            </w:div>
                            <w:div w:id="2062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5682">
      <w:bodyDiv w:val="1"/>
      <w:marLeft w:val="0"/>
      <w:marRight w:val="0"/>
      <w:marTop w:val="0"/>
      <w:marBottom w:val="0"/>
      <w:divBdr>
        <w:top w:val="none" w:sz="0" w:space="0" w:color="auto"/>
        <w:left w:val="none" w:sz="0" w:space="0" w:color="auto"/>
        <w:bottom w:val="none" w:sz="0" w:space="0" w:color="auto"/>
        <w:right w:val="none" w:sz="0" w:space="0" w:color="auto"/>
      </w:divBdr>
      <w:divsChild>
        <w:div w:id="162866000">
          <w:marLeft w:val="0"/>
          <w:marRight w:val="0"/>
          <w:marTop w:val="0"/>
          <w:marBottom w:val="0"/>
          <w:divBdr>
            <w:top w:val="none" w:sz="0" w:space="0" w:color="auto"/>
            <w:left w:val="single" w:sz="2" w:space="0" w:color="2E2E2E"/>
            <w:bottom w:val="single" w:sz="2" w:space="0" w:color="2E2E2E"/>
            <w:right w:val="single" w:sz="2" w:space="0" w:color="2E2E2E"/>
          </w:divBdr>
          <w:divsChild>
            <w:div w:id="227154789">
              <w:marLeft w:val="0"/>
              <w:marRight w:val="0"/>
              <w:marTop w:val="12"/>
              <w:marBottom w:val="0"/>
              <w:divBdr>
                <w:top w:val="none" w:sz="0" w:space="0" w:color="auto"/>
                <w:left w:val="none" w:sz="0" w:space="0" w:color="auto"/>
                <w:bottom w:val="none" w:sz="0" w:space="0" w:color="auto"/>
                <w:right w:val="none" w:sz="0" w:space="0" w:color="auto"/>
              </w:divBdr>
              <w:divsChild>
                <w:div w:id="8876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9066">
      <w:bodyDiv w:val="1"/>
      <w:marLeft w:val="0"/>
      <w:marRight w:val="0"/>
      <w:marTop w:val="0"/>
      <w:marBottom w:val="0"/>
      <w:divBdr>
        <w:top w:val="none" w:sz="0" w:space="0" w:color="auto"/>
        <w:left w:val="none" w:sz="0" w:space="0" w:color="auto"/>
        <w:bottom w:val="none" w:sz="0" w:space="0" w:color="auto"/>
        <w:right w:val="none" w:sz="0" w:space="0" w:color="auto"/>
      </w:divBdr>
    </w:div>
    <w:div w:id="1209222645">
      <w:bodyDiv w:val="1"/>
      <w:marLeft w:val="0"/>
      <w:marRight w:val="0"/>
      <w:marTop w:val="0"/>
      <w:marBottom w:val="0"/>
      <w:divBdr>
        <w:top w:val="none" w:sz="0" w:space="0" w:color="auto"/>
        <w:left w:val="none" w:sz="0" w:space="0" w:color="auto"/>
        <w:bottom w:val="none" w:sz="0" w:space="0" w:color="auto"/>
        <w:right w:val="none" w:sz="0" w:space="0" w:color="auto"/>
      </w:divBdr>
    </w:div>
    <w:div w:id="1591811338">
      <w:bodyDiv w:val="1"/>
      <w:marLeft w:val="0"/>
      <w:marRight w:val="0"/>
      <w:marTop w:val="0"/>
      <w:marBottom w:val="0"/>
      <w:divBdr>
        <w:top w:val="none" w:sz="0" w:space="0" w:color="auto"/>
        <w:left w:val="none" w:sz="0" w:space="0" w:color="auto"/>
        <w:bottom w:val="none" w:sz="0" w:space="0" w:color="auto"/>
        <w:right w:val="none" w:sz="0" w:space="0" w:color="auto"/>
      </w:divBdr>
      <w:divsChild>
        <w:div w:id="1409352396">
          <w:marLeft w:val="0"/>
          <w:marRight w:val="0"/>
          <w:marTop w:val="0"/>
          <w:marBottom w:val="0"/>
          <w:divBdr>
            <w:top w:val="none" w:sz="0" w:space="0" w:color="auto"/>
            <w:left w:val="none" w:sz="0" w:space="0" w:color="auto"/>
            <w:bottom w:val="none" w:sz="0" w:space="0" w:color="auto"/>
            <w:right w:val="none" w:sz="0" w:space="0" w:color="auto"/>
          </w:divBdr>
          <w:divsChild>
            <w:div w:id="937373952">
              <w:marLeft w:val="0"/>
              <w:marRight w:val="0"/>
              <w:marTop w:val="0"/>
              <w:marBottom w:val="0"/>
              <w:divBdr>
                <w:top w:val="single" w:sz="2" w:space="0" w:color="CCCCCC"/>
                <w:left w:val="single" w:sz="4" w:space="9" w:color="CCCCCC"/>
                <w:bottom w:val="single" w:sz="4" w:space="0" w:color="CCCCCC"/>
                <w:right w:val="single" w:sz="4" w:space="9" w:color="CCCCCC"/>
              </w:divBdr>
              <w:divsChild>
                <w:div w:id="393898880">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 w:id="16113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nutrition/publications/guidelines/sodium_intake/en/" TargetMode="External"/><Relationship Id="rId13" Type="http://schemas.openxmlformats.org/officeDocument/2006/relationships/hyperlink" Target="http://www.info.gov.za/view/DownloadFileAction?id=1704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paho.org/hq/dmdocuments/2010/pahosaltprotoco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016/j.nut.2012.09.01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entrez/query.fcgi?db=pubmed&amp;cmd=Search&amp;itool=pubmed_Abstract&amp;term=%22Stumbo+P%22%5BAuthor%5D" TargetMode="External"/><Relationship Id="rId5" Type="http://schemas.openxmlformats.org/officeDocument/2006/relationships/webSettings" Target="webSettings.xml"/><Relationship Id="rId15" Type="http://schemas.openxmlformats.org/officeDocument/2006/relationships/hyperlink" Target="http://www.doh.gov.za/docs/regulations/2010/reg0146.pdf" TargetMode="External"/><Relationship Id="rId10" Type="http://schemas.openxmlformats.org/officeDocument/2006/relationships/hyperlink" Target="http://www.ncbi.nlm.nih.gov/entrez/query.fcgi?db=pubmed&amp;cmd=Search&amp;itool=pubmed_Abstract&amp;term=%22Sowers+M%22%5BAuthor%5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o.int/healthinfo/global_burden_disease/GlobalHealthRisks_report_full.pdf" TargetMode="External"/><Relationship Id="rId14" Type="http://schemas.openxmlformats.org/officeDocument/2006/relationships/hyperlink" Target="http://www.ncbi.nlm.nih.gov/pubmed/10218541?ordinalpos=4&amp;itool=EntrezSystem2.PEntrez.Pubmed.Pubmed_ResultsPanel.Pubmed_DefaultReport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adf05</b:Tag>
    <b:SourceType>JournalArticle</b:SourceType>
    <b:Guid>{AC4B1A56-FCDC-4F3C-954B-A512C4F6E611}</b:Guid>
    <b:Author>
      <b:Author>
        <b:NameList>
          <b:Person>
            <b:Last>He</b:Last>
            <b:First>MacGregor</b:First>
          </b:Person>
        </b:NameList>
      </b:Author>
    </b:Author>
    <b:Title>Reducing population salt intake worldwide: from evidence to implementation</b:Title>
    <b:Year>2010</b:Year>
    <b:JournalName>Progress in Cardiovascular Diseases 52</b:JournalName>
    <b:Pages>363-382</b:Pages>
    <b:RefOrder>1</b:RefOrder>
  </b:Source>
</b:Sources>
</file>

<file path=customXml/itemProps1.xml><?xml version="1.0" encoding="utf-8"?>
<ds:datastoreItem xmlns:ds="http://schemas.openxmlformats.org/officeDocument/2006/customXml" ds:itemID="{1A8D9172-5547-484A-9920-E1BB0D35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7558</Words>
  <Characters>43084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50541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Edelweiss Wentzel-Viljoen</cp:lastModifiedBy>
  <cp:revision>2</cp:revision>
  <cp:lastPrinted>2013-06-14T07:56:00Z</cp:lastPrinted>
  <dcterms:created xsi:type="dcterms:W3CDTF">2013-06-14T13:28:00Z</dcterms:created>
  <dcterms:modified xsi:type="dcterms:W3CDTF">2013-06-14T13:28:00Z</dcterms:modified>
</cp:coreProperties>
</file>